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DD2" w:rsidRPr="00D42DD2" w:rsidRDefault="00D42DD2" w:rsidP="00D42DD2">
      <w:pPr>
        <w:shd w:val="clear" w:color="auto" w:fill="FFFFFF"/>
        <w:spacing w:after="195"/>
        <w:textAlignment w:val="baseline"/>
        <w:outlineLvl w:val="0"/>
        <w:rPr>
          <w:rFonts w:ascii="Arial" w:hAnsi="Arial" w:cs="Arial"/>
          <w:b/>
          <w:bCs/>
          <w:color w:val="282828"/>
          <w:kern w:val="36"/>
          <w:sz w:val="42"/>
          <w:szCs w:val="42"/>
        </w:rPr>
      </w:pPr>
      <w:r w:rsidRPr="00D42DD2">
        <w:rPr>
          <w:rFonts w:ascii="Arial" w:hAnsi="Arial" w:cs="Arial"/>
          <w:b/>
          <w:bCs/>
          <w:color w:val="282828"/>
          <w:kern w:val="36"/>
          <w:sz w:val="42"/>
          <w:szCs w:val="42"/>
        </w:rPr>
        <w:t>9 правил, которые надо соблюдать при обработке растений пестицидами</w:t>
      </w:r>
    </w:p>
    <w:p w:rsidR="00D42DD2" w:rsidRPr="00D42DD2" w:rsidRDefault="00D42DD2" w:rsidP="00D42DD2">
      <w:pPr>
        <w:shd w:val="clear" w:color="auto" w:fill="FFFFFF"/>
        <w:textAlignment w:val="baseline"/>
        <w:rPr>
          <w:rFonts w:ascii="Arial" w:hAnsi="Arial" w:cs="Arial"/>
          <w:color w:val="000000"/>
          <w:sz w:val="2"/>
          <w:szCs w:val="2"/>
        </w:rPr>
      </w:pPr>
      <w:r w:rsidRPr="00D42DD2">
        <w:rPr>
          <w:rFonts w:ascii="Arial" w:hAnsi="Arial" w:cs="Arial"/>
          <w:color w:val="707070"/>
          <w:sz w:val="21"/>
          <w:szCs w:val="21"/>
          <w:bdr w:val="none" w:sz="0" w:space="0" w:color="auto" w:frame="1"/>
        </w:rPr>
        <w:t>11 апреля 2017</w:t>
      </w:r>
    </w:p>
    <w:p w:rsidR="00D42DD2" w:rsidRPr="00D42DD2" w:rsidRDefault="00D42DD2" w:rsidP="00D42DD2">
      <w:pPr>
        <w:numPr>
          <w:ilvl w:val="0"/>
          <w:numId w:val="1"/>
        </w:numPr>
        <w:shd w:val="clear" w:color="auto" w:fill="FFFFFF"/>
        <w:spacing w:line="480" w:lineRule="atLeast"/>
        <w:ind w:right="90"/>
        <w:textAlignment w:val="baseline"/>
        <w:rPr>
          <w:rFonts w:ascii="Arial" w:hAnsi="Arial" w:cs="Arial"/>
          <w:color w:val="000000"/>
          <w:sz w:val="2"/>
          <w:szCs w:val="2"/>
        </w:rPr>
      </w:pPr>
      <w:r w:rsidRPr="00D42DD2">
        <w:rPr>
          <w:rFonts w:ascii="Arial" w:hAnsi="Arial" w:cs="Arial"/>
          <w:color w:val="000000"/>
          <w:sz w:val="2"/>
          <w:szCs w:val="2"/>
        </w:rPr>
        <w:t> </w:t>
      </w:r>
      <w:r w:rsidRPr="00D42DD2">
        <w:rPr>
          <w:rFonts w:ascii="Arial" w:hAnsi="Arial" w:cs="Arial"/>
          <w:color w:val="FFFFFF"/>
          <w:sz w:val="23"/>
          <w:szCs w:val="23"/>
          <w:bdr w:val="none" w:sz="0" w:space="0" w:color="auto" w:frame="1"/>
        </w:rPr>
        <w:t>2</w:t>
      </w:r>
    </w:p>
    <w:p w:rsidR="00D42DD2" w:rsidRPr="00D42DD2" w:rsidRDefault="00D42DD2" w:rsidP="00D42DD2">
      <w:pPr>
        <w:shd w:val="clear" w:color="auto" w:fill="FFFFFF"/>
        <w:textAlignment w:val="baseline"/>
        <w:rPr>
          <w:rFonts w:ascii="Arial" w:hAnsi="Arial" w:cs="Arial"/>
          <w:color w:val="000000"/>
          <w:sz w:val="2"/>
          <w:szCs w:val="2"/>
        </w:rPr>
      </w:pPr>
      <w:r w:rsidRPr="00D42DD2">
        <w:rPr>
          <w:rFonts w:ascii="Arial" w:hAnsi="Arial" w:cs="Arial"/>
          <w:color w:val="000000"/>
          <w:sz w:val="2"/>
          <w:szCs w:val="2"/>
        </w:rPr>
        <w:t> </w:t>
      </w:r>
    </w:p>
    <w:p w:rsidR="00D42DD2" w:rsidRPr="00D42DD2" w:rsidRDefault="00D42DD2" w:rsidP="00D42DD2">
      <w:pPr>
        <w:numPr>
          <w:ilvl w:val="0"/>
          <w:numId w:val="1"/>
        </w:numPr>
        <w:shd w:val="clear" w:color="auto" w:fill="FFFFFF"/>
        <w:spacing w:line="480" w:lineRule="atLeast"/>
        <w:ind w:right="90"/>
        <w:textAlignment w:val="baseline"/>
        <w:rPr>
          <w:rFonts w:ascii="Arial" w:hAnsi="Arial" w:cs="Arial"/>
          <w:color w:val="000000"/>
          <w:sz w:val="2"/>
          <w:szCs w:val="2"/>
        </w:rPr>
      </w:pPr>
      <w:r w:rsidRPr="00D42DD2">
        <w:rPr>
          <w:rFonts w:ascii="Arial" w:hAnsi="Arial" w:cs="Arial"/>
          <w:color w:val="000000"/>
          <w:sz w:val="2"/>
          <w:szCs w:val="2"/>
        </w:rPr>
        <w:t> </w:t>
      </w:r>
      <w:r w:rsidRPr="00D42DD2">
        <w:rPr>
          <w:rFonts w:ascii="Arial" w:hAnsi="Arial" w:cs="Arial"/>
          <w:color w:val="FFFFFF"/>
          <w:sz w:val="23"/>
          <w:szCs w:val="23"/>
          <w:bdr w:val="none" w:sz="0" w:space="0" w:color="auto" w:frame="1"/>
        </w:rPr>
        <w:t>10</w:t>
      </w:r>
    </w:p>
    <w:p w:rsidR="00D42DD2" w:rsidRPr="00D42DD2" w:rsidRDefault="00D42DD2" w:rsidP="00D42DD2">
      <w:pPr>
        <w:shd w:val="clear" w:color="auto" w:fill="FFFFFF"/>
        <w:textAlignment w:val="baseline"/>
        <w:rPr>
          <w:rFonts w:ascii="Arial" w:hAnsi="Arial" w:cs="Arial"/>
          <w:color w:val="000000"/>
          <w:sz w:val="2"/>
          <w:szCs w:val="2"/>
        </w:rPr>
      </w:pPr>
      <w:r w:rsidRPr="00D42DD2">
        <w:rPr>
          <w:rFonts w:ascii="Arial" w:hAnsi="Arial" w:cs="Arial"/>
          <w:color w:val="000000"/>
          <w:sz w:val="2"/>
          <w:szCs w:val="2"/>
        </w:rPr>
        <w:t> </w:t>
      </w:r>
    </w:p>
    <w:p w:rsidR="00D42DD2" w:rsidRPr="00D42DD2" w:rsidRDefault="00D42DD2" w:rsidP="00D42DD2">
      <w:pPr>
        <w:numPr>
          <w:ilvl w:val="0"/>
          <w:numId w:val="1"/>
        </w:numPr>
        <w:shd w:val="clear" w:color="auto" w:fill="FFFFFF"/>
        <w:spacing w:line="480" w:lineRule="atLeast"/>
        <w:ind w:right="90"/>
        <w:textAlignment w:val="baseline"/>
        <w:rPr>
          <w:rFonts w:ascii="Arial" w:hAnsi="Arial" w:cs="Arial"/>
          <w:color w:val="000000"/>
          <w:sz w:val="2"/>
          <w:szCs w:val="2"/>
        </w:rPr>
      </w:pPr>
      <w:r w:rsidRPr="00D42DD2">
        <w:rPr>
          <w:rFonts w:ascii="Arial" w:hAnsi="Arial" w:cs="Arial"/>
          <w:color w:val="000000"/>
          <w:sz w:val="2"/>
          <w:szCs w:val="2"/>
        </w:rPr>
        <w:t> </w:t>
      </w:r>
      <w:r w:rsidRPr="00D42DD2">
        <w:rPr>
          <w:rFonts w:ascii="Arial" w:hAnsi="Arial" w:cs="Arial"/>
          <w:color w:val="FFFFFF"/>
          <w:sz w:val="23"/>
          <w:szCs w:val="23"/>
          <w:bdr w:val="none" w:sz="0" w:space="0" w:color="auto" w:frame="1"/>
        </w:rPr>
        <w:t>4</w:t>
      </w:r>
    </w:p>
    <w:p w:rsidR="00D42DD2" w:rsidRPr="00D42DD2" w:rsidRDefault="00D42DD2" w:rsidP="00D42DD2">
      <w:pPr>
        <w:shd w:val="clear" w:color="auto" w:fill="FFFFFF"/>
        <w:textAlignment w:val="baseline"/>
        <w:rPr>
          <w:rFonts w:ascii="Arial" w:hAnsi="Arial" w:cs="Arial"/>
          <w:color w:val="000000"/>
          <w:sz w:val="2"/>
          <w:szCs w:val="2"/>
        </w:rPr>
      </w:pPr>
      <w:r w:rsidRPr="00D42DD2">
        <w:rPr>
          <w:rFonts w:ascii="Arial" w:hAnsi="Arial" w:cs="Arial"/>
          <w:color w:val="000000"/>
          <w:sz w:val="2"/>
          <w:szCs w:val="2"/>
        </w:rPr>
        <w:t> </w:t>
      </w:r>
    </w:p>
    <w:p w:rsidR="00D42DD2" w:rsidRPr="00D42DD2" w:rsidRDefault="00D42DD2" w:rsidP="00D42DD2">
      <w:pPr>
        <w:numPr>
          <w:ilvl w:val="0"/>
          <w:numId w:val="1"/>
        </w:numPr>
        <w:shd w:val="clear" w:color="auto" w:fill="FFFFFF"/>
        <w:spacing w:before="90" w:line="480" w:lineRule="atLeast"/>
        <w:ind w:right="90"/>
        <w:textAlignment w:val="baseline"/>
        <w:rPr>
          <w:rFonts w:ascii="Arial" w:hAnsi="Arial" w:cs="Arial"/>
          <w:color w:val="000000"/>
          <w:sz w:val="2"/>
          <w:szCs w:val="2"/>
        </w:rPr>
      </w:pPr>
    </w:p>
    <w:p w:rsidR="00D42DD2" w:rsidRPr="00D42DD2" w:rsidRDefault="00D42DD2" w:rsidP="00D42DD2">
      <w:pPr>
        <w:shd w:val="clear" w:color="auto" w:fill="FFFFFF"/>
        <w:textAlignment w:val="baseline"/>
        <w:rPr>
          <w:rFonts w:ascii="Arial" w:hAnsi="Arial" w:cs="Arial"/>
          <w:color w:val="000000"/>
          <w:sz w:val="2"/>
          <w:szCs w:val="2"/>
        </w:rPr>
      </w:pPr>
      <w:r w:rsidRPr="00D42DD2">
        <w:rPr>
          <w:rFonts w:ascii="Arial" w:hAnsi="Arial" w:cs="Arial"/>
          <w:color w:val="000000"/>
          <w:sz w:val="2"/>
          <w:szCs w:val="2"/>
        </w:rPr>
        <w:t> </w:t>
      </w:r>
    </w:p>
    <w:p w:rsidR="00D42DD2" w:rsidRPr="00D42DD2" w:rsidRDefault="00D42DD2" w:rsidP="00D42DD2">
      <w:pPr>
        <w:numPr>
          <w:ilvl w:val="0"/>
          <w:numId w:val="1"/>
        </w:numPr>
        <w:shd w:val="clear" w:color="auto" w:fill="FFFFFF"/>
        <w:spacing w:before="90" w:line="480" w:lineRule="atLeast"/>
        <w:ind w:right="90"/>
        <w:textAlignment w:val="baseline"/>
        <w:rPr>
          <w:rFonts w:ascii="Arial" w:hAnsi="Arial" w:cs="Arial"/>
          <w:color w:val="000000"/>
          <w:sz w:val="2"/>
          <w:szCs w:val="2"/>
        </w:rPr>
      </w:pPr>
    </w:p>
    <w:p w:rsidR="00D42DD2" w:rsidRPr="00D42DD2" w:rsidRDefault="00D42DD2" w:rsidP="00D42DD2">
      <w:pPr>
        <w:shd w:val="clear" w:color="auto" w:fill="FFFFFF"/>
        <w:textAlignment w:val="baseline"/>
        <w:rPr>
          <w:rFonts w:ascii="Arial" w:hAnsi="Arial" w:cs="Arial"/>
          <w:color w:val="000000"/>
          <w:sz w:val="2"/>
          <w:szCs w:val="2"/>
        </w:rPr>
      </w:pPr>
      <w:r w:rsidRPr="00D42DD2">
        <w:rPr>
          <w:rFonts w:ascii="Arial" w:hAnsi="Arial" w:cs="Arial"/>
          <w:color w:val="000000"/>
          <w:sz w:val="2"/>
          <w:szCs w:val="2"/>
        </w:rPr>
        <w:t> </w:t>
      </w:r>
    </w:p>
    <w:p w:rsidR="00D42DD2" w:rsidRPr="00D42DD2" w:rsidRDefault="00D42DD2" w:rsidP="00D42DD2">
      <w:pPr>
        <w:numPr>
          <w:ilvl w:val="0"/>
          <w:numId w:val="1"/>
        </w:numPr>
        <w:shd w:val="clear" w:color="auto" w:fill="FFFFFF"/>
        <w:spacing w:before="90" w:line="480" w:lineRule="atLeast"/>
        <w:ind w:right="90"/>
        <w:textAlignment w:val="baseline"/>
        <w:rPr>
          <w:rFonts w:ascii="Arial" w:hAnsi="Arial" w:cs="Arial"/>
          <w:color w:val="000000"/>
          <w:sz w:val="2"/>
          <w:szCs w:val="2"/>
        </w:rPr>
      </w:pPr>
    </w:p>
    <w:p w:rsidR="00D42DD2" w:rsidRPr="00D42DD2" w:rsidRDefault="00D42DD2" w:rsidP="00D42DD2">
      <w:pPr>
        <w:shd w:val="clear" w:color="auto" w:fill="FFFFFF"/>
        <w:textAlignment w:val="baseline"/>
        <w:rPr>
          <w:rFonts w:ascii="Arial" w:hAnsi="Arial" w:cs="Arial"/>
          <w:color w:val="000000"/>
          <w:sz w:val="2"/>
          <w:szCs w:val="2"/>
        </w:rPr>
      </w:pPr>
      <w:r w:rsidRPr="00D42DD2">
        <w:rPr>
          <w:rFonts w:ascii="Arial" w:hAnsi="Arial" w:cs="Arial"/>
          <w:color w:val="000000"/>
          <w:sz w:val="2"/>
          <w:szCs w:val="2"/>
        </w:rPr>
        <w:t> </w:t>
      </w:r>
    </w:p>
    <w:p w:rsidR="00D42DD2" w:rsidRPr="00D42DD2" w:rsidRDefault="00D42DD2" w:rsidP="00D42DD2">
      <w:pPr>
        <w:numPr>
          <w:ilvl w:val="0"/>
          <w:numId w:val="1"/>
        </w:numPr>
        <w:shd w:val="clear" w:color="auto" w:fill="FFFFFF"/>
        <w:spacing w:line="480" w:lineRule="atLeast"/>
        <w:textAlignment w:val="baseline"/>
        <w:rPr>
          <w:rFonts w:ascii="Arial" w:hAnsi="Arial" w:cs="Arial"/>
          <w:color w:val="000000"/>
          <w:sz w:val="2"/>
          <w:szCs w:val="2"/>
        </w:rPr>
      </w:pPr>
    </w:p>
    <w:p w:rsidR="00D42DD2" w:rsidRPr="00D42DD2" w:rsidRDefault="00D42DD2" w:rsidP="00D42DD2">
      <w:pPr>
        <w:shd w:val="clear" w:color="auto" w:fill="FFFFFF"/>
        <w:spacing w:line="0" w:lineRule="auto"/>
        <w:textAlignment w:val="baseline"/>
        <w:rPr>
          <w:ins w:id="0" w:author="Unknown"/>
          <w:rFonts w:ascii="Arial" w:hAnsi="Arial" w:cs="Arial"/>
          <w:color w:val="282828"/>
          <w:sz w:val="27"/>
          <w:szCs w:val="27"/>
          <w:bdr w:val="none" w:sz="0" w:space="0" w:color="auto" w:frame="1"/>
        </w:rPr>
      </w:pPr>
    </w:p>
    <w:p w:rsidR="00D42DD2" w:rsidRPr="00D42DD2" w:rsidRDefault="00D42DD2" w:rsidP="00D42DD2">
      <w:pPr>
        <w:shd w:val="clear" w:color="auto" w:fill="FFFFFF"/>
        <w:spacing w:after="360"/>
        <w:textAlignment w:val="baseline"/>
        <w:rPr>
          <w:rFonts w:ascii="Arial" w:hAnsi="Arial" w:cs="Arial"/>
          <w:color w:val="282828"/>
          <w:sz w:val="27"/>
          <w:szCs w:val="27"/>
        </w:rPr>
      </w:pPr>
      <w:r w:rsidRPr="00D42DD2">
        <w:rPr>
          <w:rFonts w:ascii="Arial" w:hAnsi="Arial" w:cs="Arial"/>
          <w:color w:val="282828"/>
          <w:sz w:val="27"/>
          <w:szCs w:val="27"/>
        </w:rPr>
        <w:t>Чтобы при обработке садово-огородных и декоративных культур не навредить ни растениям, ни собственному здоровью, во время этой процедуры нужно соблюдать важные правила. Рассказываем какие.</w:t>
      </w:r>
    </w:p>
    <w:p w:rsidR="00D42DD2" w:rsidRPr="00D42DD2" w:rsidRDefault="00D42DD2" w:rsidP="00D42DD2">
      <w:pPr>
        <w:shd w:val="clear" w:color="auto" w:fill="FFFFFF"/>
        <w:spacing w:after="360"/>
        <w:textAlignment w:val="baseline"/>
        <w:rPr>
          <w:rFonts w:ascii="Arial" w:hAnsi="Arial" w:cs="Arial"/>
          <w:color w:val="282828"/>
          <w:sz w:val="27"/>
          <w:szCs w:val="27"/>
        </w:rPr>
      </w:pPr>
      <w:r w:rsidRPr="00D42DD2">
        <w:rPr>
          <w:rFonts w:ascii="Arial" w:hAnsi="Arial" w:cs="Arial"/>
          <w:color w:val="282828"/>
          <w:sz w:val="27"/>
          <w:szCs w:val="27"/>
        </w:rPr>
        <w:t>С приходом весны на растениях "просыпаются" не только почки, но и перезимовавшие вредители. Поэтому все деревья и кустарники в саду нужно обработать против насекомых еще до набухания почек. Такие профилактические опрыскивания рекомендуется периодически повторять до осени, поскольку на протяжении сезона появляется несколько поколений вредителей. При этом каждая обработка должна быть проведена в соответствии с правилами.</w:t>
      </w:r>
    </w:p>
    <w:p w:rsidR="00D42DD2" w:rsidRPr="00D42DD2" w:rsidRDefault="00D42DD2" w:rsidP="00D42DD2">
      <w:pPr>
        <w:shd w:val="clear" w:color="auto" w:fill="FFFFFF"/>
        <w:textAlignment w:val="baseline"/>
        <w:rPr>
          <w:color w:val="26A38A"/>
          <w:u w:val="single"/>
          <w:bdr w:val="none" w:sz="0" w:space="0" w:color="auto" w:frame="1"/>
        </w:rPr>
      </w:pPr>
      <w:r w:rsidRPr="00D42DD2">
        <w:rPr>
          <w:rFonts w:ascii="Arial" w:hAnsi="Arial" w:cs="Arial"/>
          <w:color w:val="282828"/>
          <w:sz w:val="27"/>
          <w:szCs w:val="27"/>
        </w:rPr>
        <w:fldChar w:fldCharType="begin"/>
      </w:r>
      <w:r w:rsidRPr="00D42DD2">
        <w:rPr>
          <w:rFonts w:ascii="Arial" w:hAnsi="Arial" w:cs="Arial"/>
          <w:color w:val="282828"/>
          <w:sz w:val="27"/>
          <w:szCs w:val="27"/>
        </w:rPr>
        <w:instrText xml:space="preserve"> HYPERLINK "https://3.404content.com/1/56/2F/1131666407919715935/fullsize.jpg" \t "_blank" </w:instrText>
      </w:r>
      <w:r w:rsidRPr="00D42DD2">
        <w:rPr>
          <w:rFonts w:ascii="Arial" w:hAnsi="Arial" w:cs="Arial"/>
          <w:color w:val="282828"/>
          <w:sz w:val="27"/>
          <w:szCs w:val="27"/>
        </w:rPr>
        <w:fldChar w:fldCharType="separate"/>
      </w:r>
    </w:p>
    <w:p w:rsidR="00D42DD2" w:rsidRPr="00D42DD2" w:rsidRDefault="00D42DD2" w:rsidP="00D42DD2">
      <w:pPr>
        <w:shd w:val="clear" w:color="auto" w:fill="FFFFFF"/>
        <w:spacing w:line="0" w:lineRule="auto"/>
        <w:jc w:val="center"/>
        <w:textAlignment w:val="baseline"/>
        <w:rPr>
          <w:color w:val="FFFFFF"/>
        </w:rPr>
      </w:pPr>
      <w:r w:rsidRPr="00D42DD2">
        <w:rPr>
          <w:rFonts w:ascii="Arial" w:hAnsi="Arial" w:cs="Arial"/>
          <w:noProof/>
          <w:color w:val="FFFFFF"/>
          <w:sz w:val="27"/>
          <w:szCs w:val="27"/>
          <w:bdr w:val="none" w:sz="0" w:space="0" w:color="auto" w:frame="1"/>
        </w:rPr>
        <w:lastRenderedPageBreak/>
        <w:drawing>
          <wp:inline distT="0" distB="0" distL="0" distR="0" wp14:anchorId="2F84F93C" wp14:editId="1B5A50C2">
            <wp:extent cx="6953250" cy="5210175"/>
            <wp:effectExtent l="0" t="0" r="0" b="9525"/>
            <wp:docPr id="1" name="Рисунок 1" descr="https://3.404content.com/resize/730x-/1/56/2F/1131666407919715935/fullsize.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3.404content.com/resize/730x-/1/56/2F/1131666407919715935/fullsize.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0" cy="5210175"/>
                    </a:xfrm>
                    <a:prstGeom prst="rect">
                      <a:avLst/>
                    </a:prstGeom>
                    <a:noFill/>
                    <a:ln>
                      <a:noFill/>
                    </a:ln>
                  </pic:spPr>
                </pic:pic>
              </a:graphicData>
            </a:graphic>
          </wp:inline>
        </w:drawing>
      </w:r>
    </w:p>
    <w:p w:rsidR="00D42DD2" w:rsidRPr="00D42DD2" w:rsidRDefault="00D42DD2" w:rsidP="00D42DD2">
      <w:pPr>
        <w:shd w:val="clear" w:color="auto" w:fill="FFFFFF"/>
        <w:textAlignment w:val="baseline"/>
        <w:rPr>
          <w:rFonts w:ascii="Arial" w:hAnsi="Arial" w:cs="Arial"/>
          <w:color w:val="282828"/>
          <w:sz w:val="27"/>
          <w:szCs w:val="27"/>
          <w:bdr w:val="none" w:sz="0" w:space="0" w:color="auto" w:frame="1"/>
        </w:rPr>
      </w:pPr>
      <w:r w:rsidRPr="00D42DD2">
        <w:rPr>
          <w:rFonts w:ascii="Arial" w:hAnsi="Arial" w:cs="Arial"/>
          <w:color w:val="282828"/>
          <w:sz w:val="27"/>
          <w:szCs w:val="27"/>
        </w:rPr>
        <w:fldChar w:fldCharType="end"/>
      </w:r>
    </w:p>
    <w:p w:rsidR="00D42DD2" w:rsidRPr="00D42DD2" w:rsidRDefault="00D42DD2" w:rsidP="00D42DD2">
      <w:pPr>
        <w:shd w:val="clear" w:color="auto" w:fill="FFFFFF"/>
        <w:textAlignment w:val="baseline"/>
        <w:outlineLvl w:val="1"/>
        <w:rPr>
          <w:rFonts w:ascii="Arial" w:hAnsi="Arial" w:cs="Arial"/>
          <w:b/>
          <w:bCs/>
          <w:color w:val="282828"/>
          <w:sz w:val="36"/>
          <w:szCs w:val="36"/>
          <w:bdr w:val="none" w:sz="0" w:space="0" w:color="auto" w:frame="1"/>
        </w:rPr>
      </w:pPr>
      <w:r w:rsidRPr="00D42DD2">
        <w:rPr>
          <w:rFonts w:ascii="Arial" w:hAnsi="Arial" w:cs="Arial"/>
          <w:b/>
          <w:bCs/>
          <w:color w:val="282828"/>
          <w:sz w:val="36"/>
          <w:szCs w:val="36"/>
          <w:bdr w:val="none" w:sz="0" w:space="0" w:color="auto" w:frame="1"/>
        </w:rPr>
        <w:t>1. Соблюдайте сроки и кратность обработки</w:t>
      </w:r>
    </w:p>
    <w:p w:rsidR="00D42DD2" w:rsidRPr="00D42DD2" w:rsidRDefault="00D42DD2" w:rsidP="00D42DD2">
      <w:pPr>
        <w:shd w:val="clear" w:color="auto" w:fill="FFFFFF"/>
        <w:spacing w:after="360"/>
        <w:textAlignment w:val="baseline"/>
        <w:rPr>
          <w:rFonts w:ascii="Arial" w:hAnsi="Arial" w:cs="Arial"/>
          <w:color w:val="282828"/>
          <w:sz w:val="27"/>
          <w:szCs w:val="27"/>
          <w:bdr w:val="none" w:sz="0" w:space="0" w:color="auto" w:frame="1"/>
        </w:rPr>
      </w:pPr>
      <w:r w:rsidRPr="00D42DD2">
        <w:rPr>
          <w:rFonts w:ascii="Arial" w:hAnsi="Arial" w:cs="Arial"/>
          <w:color w:val="282828"/>
          <w:sz w:val="27"/>
          <w:szCs w:val="27"/>
          <w:bdr w:val="none" w:sz="0" w:space="0" w:color="auto" w:frame="1"/>
        </w:rPr>
        <w:t>Слишком частые или проведенные в неподходящее время опрыскивания могут навредить растениям и испортить урожай, а редкие обработки окажутся малоэффективными. Рекомендуется повторять эти процедуры несколько раз за сезон через одинаковые промежутки времени. Тогда вы обеспечите растениям максимальную защиту.</w:t>
      </w:r>
    </w:p>
    <w:p w:rsidR="00D42DD2" w:rsidRPr="00D42DD2" w:rsidRDefault="00D42DD2" w:rsidP="00D42DD2">
      <w:pPr>
        <w:shd w:val="clear" w:color="auto" w:fill="FFFFFF"/>
        <w:spacing w:line="0" w:lineRule="auto"/>
        <w:jc w:val="center"/>
        <w:textAlignment w:val="baseline"/>
        <w:rPr>
          <w:rFonts w:ascii="Arial" w:hAnsi="Arial" w:cs="Arial"/>
          <w:color w:val="FFFFFF"/>
          <w:sz w:val="27"/>
          <w:szCs w:val="27"/>
          <w:bdr w:val="none" w:sz="0" w:space="0" w:color="auto" w:frame="1"/>
        </w:rPr>
      </w:pPr>
      <w:r w:rsidRPr="00D42DD2">
        <w:rPr>
          <w:rFonts w:ascii="Arial" w:hAnsi="Arial" w:cs="Arial"/>
          <w:noProof/>
          <w:color w:val="FFFFFF"/>
          <w:sz w:val="27"/>
          <w:szCs w:val="27"/>
          <w:bdr w:val="none" w:sz="0" w:space="0" w:color="auto" w:frame="1"/>
        </w:rPr>
        <w:lastRenderedPageBreak/>
        <w:drawing>
          <wp:inline distT="0" distB="0" distL="0" distR="0" wp14:anchorId="72D8F3C5" wp14:editId="080CCFD8">
            <wp:extent cx="6667500" cy="3238500"/>
            <wp:effectExtent l="0" t="0" r="0" b="0"/>
            <wp:docPr id="2" name="Рисунок 2" descr="Пестици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естицид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0" cy="3238500"/>
                    </a:xfrm>
                    <a:prstGeom prst="rect">
                      <a:avLst/>
                    </a:prstGeom>
                    <a:noFill/>
                    <a:ln>
                      <a:noFill/>
                    </a:ln>
                  </pic:spPr>
                </pic:pic>
              </a:graphicData>
            </a:graphic>
          </wp:inline>
        </w:drawing>
      </w:r>
    </w:p>
    <w:p w:rsidR="00D42DD2" w:rsidRPr="00D42DD2" w:rsidRDefault="00D42DD2" w:rsidP="00D42DD2">
      <w:pPr>
        <w:shd w:val="clear" w:color="auto" w:fill="FFFFFF"/>
        <w:spacing w:after="360"/>
        <w:textAlignment w:val="baseline"/>
        <w:rPr>
          <w:rFonts w:ascii="Arial" w:hAnsi="Arial" w:cs="Arial"/>
          <w:color w:val="282828"/>
          <w:sz w:val="27"/>
          <w:szCs w:val="27"/>
          <w:bdr w:val="none" w:sz="0" w:space="0" w:color="auto" w:frame="1"/>
        </w:rPr>
      </w:pPr>
      <w:r w:rsidRPr="00D42DD2">
        <w:rPr>
          <w:rFonts w:ascii="Arial" w:hAnsi="Arial" w:cs="Arial"/>
          <w:color w:val="282828"/>
          <w:sz w:val="27"/>
          <w:szCs w:val="27"/>
          <w:bdr w:val="none" w:sz="0" w:space="0" w:color="auto" w:frame="1"/>
        </w:rPr>
        <w:t>Перед обработкой растений внимательно прочитайте инструкцию</w:t>
      </w:r>
    </w:p>
    <w:p w:rsidR="00D42DD2" w:rsidRPr="00D42DD2" w:rsidRDefault="00D42DD2" w:rsidP="00D42DD2">
      <w:pPr>
        <w:shd w:val="clear" w:color="auto" w:fill="FFFFFF"/>
        <w:spacing w:after="360"/>
        <w:textAlignment w:val="baseline"/>
        <w:rPr>
          <w:rFonts w:ascii="Arial" w:hAnsi="Arial" w:cs="Arial"/>
          <w:color w:val="282828"/>
          <w:sz w:val="27"/>
          <w:szCs w:val="27"/>
          <w:bdr w:val="none" w:sz="0" w:space="0" w:color="auto" w:frame="1"/>
        </w:rPr>
      </w:pPr>
      <w:r w:rsidRPr="00D42DD2">
        <w:rPr>
          <w:rFonts w:ascii="Arial" w:hAnsi="Arial" w:cs="Arial"/>
          <w:color w:val="282828"/>
          <w:sz w:val="27"/>
          <w:szCs w:val="27"/>
          <w:bdr w:val="none" w:sz="0" w:space="0" w:color="auto" w:frame="1"/>
        </w:rPr>
        <w:t>Точные интервалы и количество необходимых опрыскиваний указаны на упаковке каждого препарата.</w:t>
      </w:r>
    </w:p>
    <w:p w:rsidR="00D42DD2" w:rsidRPr="00D42DD2" w:rsidRDefault="00D42DD2" w:rsidP="00D42DD2">
      <w:pPr>
        <w:shd w:val="clear" w:color="auto" w:fill="FFFFFF"/>
        <w:textAlignment w:val="baseline"/>
        <w:outlineLvl w:val="1"/>
        <w:rPr>
          <w:rFonts w:ascii="Arial" w:hAnsi="Arial" w:cs="Arial"/>
          <w:b/>
          <w:bCs/>
          <w:color w:val="282828"/>
          <w:sz w:val="36"/>
          <w:szCs w:val="36"/>
          <w:bdr w:val="none" w:sz="0" w:space="0" w:color="auto" w:frame="1"/>
        </w:rPr>
      </w:pPr>
      <w:r w:rsidRPr="00D42DD2">
        <w:rPr>
          <w:rFonts w:ascii="Arial" w:hAnsi="Arial" w:cs="Arial"/>
          <w:b/>
          <w:bCs/>
          <w:color w:val="282828"/>
          <w:sz w:val="36"/>
          <w:szCs w:val="36"/>
          <w:bdr w:val="none" w:sz="0" w:space="0" w:color="auto" w:frame="1"/>
        </w:rPr>
        <w:t>2. Не превышайте дозировку</w:t>
      </w:r>
    </w:p>
    <w:p w:rsidR="00D42DD2" w:rsidRPr="00D42DD2" w:rsidRDefault="00D42DD2" w:rsidP="00D42DD2">
      <w:pPr>
        <w:shd w:val="clear" w:color="auto" w:fill="FFFFFF"/>
        <w:spacing w:after="360"/>
        <w:textAlignment w:val="baseline"/>
        <w:rPr>
          <w:rFonts w:ascii="Arial" w:hAnsi="Arial" w:cs="Arial"/>
          <w:color w:val="282828"/>
          <w:sz w:val="27"/>
          <w:szCs w:val="27"/>
          <w:bdr w:val="none" w:sz="0" w:space="0" w:color="auto" w:frame="1"/>
        </w:rPr>
      </w:pPr>
      <w:r w:rsidRPr="00D42DD2">
        <w:rPr>
          <w:rFonts w:ascii="Arial" w:hAnsi="Arial" w:cs="Arial"/>
          <w:color w:val="282828"/>
          <w:sz w:val="27"/>
          <w:szCs w:val="27"/>
          <w:bdr w:val="none" w:sz="0" w:space="0" w:color="auto" w:frame="1"/>
        </w:rPr>
        <w:t>Не стоит полагать, что большое количество "химии" более эффективно в борьбе с болезнями и вредителями. Концентрация и нормы расхода рабочего раствора указаны в инструкции к применению не просто так. Они обязательно должны быть строго соблюдены, поскольку передозировка может привести к повреждению или гибели растения.</w:t>
      </w:r>
    </w:p>
    <w:p w:rsidR="00D42DD2" w:rsidRPr="00D42DD2" w:rsidRDefault="00D42DD2" w:rsidP="00D42DD2">
      <w:pPr>
        <w:shd w:val="clear" w:color="auto" w:fill="FFFFFF"/>
        <w:textAlignment w:val="baseline"/>
        <w:rPr>
          <w:color w:val="26A38A"/>
          <w:u w:val="single"/>
        </w:rPr>
      </w:pPr>
      <w:r w:rsidRPr="00D42DD2">
        <w:rPr>
          <w:rFonts w:ascii="Arial" w:hAnsi="Arial" w:cs="Arial"/>
          <w:color w:val="282828"/>
          <w:sz w:val="27"/>
          <w:szCs w:val="27"/>
          <w:bdr w:val="none" w:sz="0" w:space="0" w:color="auto" w:frame="1"/>
        </w:rPr>
        <w:fldChar w:fldCharType="begin"/>
      </w:r>
      <w:r w:rsidRPr="00D42DD2">
        <w:rPr>
          <w:rFonts w:ascii="Arial" w:hAnsi="Arial" w:cs="Arial"/>
          <w:color w:val="282828"/>
          <w:sz w:val="27"/>
          <w:szCs w:val="27"/>
          <w:bdr w:val="none" w:sz="0" w:space="0" w:color="auto" w:frame="1"/>
        </w:rPr>
        <w:instrText xml:space="preserve"> HYPERLINK "https://3.404content.com/1/EE/F9/1131666668347721317/fullsize.jpg" \t "_blank" </w:instrText>
      </w:r>
      <w:r w:rsidRPr="00D42DD2">
        <w:rPr>
          <w:rFonts w:ascii="Arial" w:hAnsi="Arial" w:cs="Arial"/>
          <w:color w:val="282828"/>
          <w:sz w:val="27"/>
          <w:szCs w:val="27"/>
          <w:bdr w:val="none" w:sz="0" w:space="0" w:color="auto" w:frame="1"/>
        </w:rPr>
        <w:fldChar w:fldCharType="separate"/>
      </w:r>
    </w:p>
    <w:p w:rsidR="00D42DD2" w:rsidRPr="00D42DD2" w:rsidRDefault="00D42DD2" w:rsidP="00D42DD2">
      <w:pPr>
        <w:shd w:val="clear" w:color="auto" w:fill="FFFFFF"/>
        <w:spacing w:line="0" w:lineRule="auto"/>
        <w:jc w:val="center"/>
        <w:textAlignment w:val="baseline"/>
        <w:rPr>
          <w:color w:val="FFFFFF"/>
        </w:rPr>
      </w:pPr>
      <w:r w:rsidRPr="00D42DD2">
        <w:rPr>
          <w:rFonts w:ascii="Arial" w:hAnsi="Arial" w:cs="Arial"/>
          <w:noProof/>
          <w:color w:val="FFFFFF"/>
          <w:sz w:val="27"/>
          <w:szCs w:val="27"/>
          <w:bdr w:val="none" w:sz="0" w:space="0" w:color="auto" w:frame="1"/>
        </w:rPr>
        <w:lastRenderedPageBreak/>
        <w:drawing>
          <wp:inline distT="0" distB="0" distL="0" distR="0" wp14:anchorId="6E8E4DEF" wp14:editId="6450BA11">
            <wp:extent cx="6953250" cy="4629150"/>
            <wp:effectExtent l="0" t="0" r="0" b="0"/>
            <wp:docPr id="3" name="Рисунок 3" descr="Обработка растений в цветнике">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бработка растений в цветнике">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53250" cy="4629150"/>
                    </a:xfrm>
                    <a:prstGeom prst="rect">
                      <a:avLst/>
                    </a:prstGeom>
                    <a:noFill/>
                    <a:ln>
                      <a:noFill/>
                    </a:ln>
                  </pic:spPr>
                </pic:pic>
              </a:graphicData>
            </a:graphic>
          </wp:inline>
        </w:drawing>
      </w:r>
    </w:p>
    <w:p w:rsidR="00D42DD2" w:rsidRPr="00D42DD2" w:rsidRDefault="00D42DD2" w:rsidP="00D42DD2">
      <w:pPr>
        <w:shd w:val="clear" w:color="auto" w:fill="FFFFFF"/>
        <w:textAlignment w:val="baseline"/>
        <w:rPr>
          <w:rFonts w:ascii="Arial" w:hAnsi="Arial" w:cs="Arial"/>
          <w:color w:val="282828"/>
          <w:sz w:val="27"/>
          <w:szCs w:val="27"/>
          <w:bdr w:val="none" w:sz="0" w:space="0" w:color="auto" w:frame="1"/>
        </w:rPr>
      </w:pPr>
      <w:r w:rsidRPr="00D42DD2">
        <w:rPr>
          <w:rFonts w:ascii="Arial" w:hAnsi="Arial" w:cs="Arial"/>
          <w:color w:val="282828"/>
          <w:sz w:val="27"/>
          <w:szCs w:val="27"/>
          <w:bdr w:val="none" w:sz="0" w:space="0" w:color="auto" w:frame="1"/>
        </w:rPr>
        <w:fldChar w:fldCharType="end"/>
      </w:r>
    </w:p>
    <w:p w:rsidR="00D42DD2" w:rsidRPr="00D42DD2" w:rsidRDefault="00D42DD2" w:rsidP="00D42DD2">
      <w:pPr>
        <w:shd w:val="clear" w:color="auto" w:fill="FFFFFF"/>
        <w:spacing w:after="360"/>
        <w:textAlignment w:val="baseline"/>
        <w:rPr>
          <w:rFonts w:ascii="Arial" w:hAnsi="Arial" w:cs="Arial"/>
          <w:color w:val="282828"/>
          <w:sz w:val="27"/>
          <w:szCs w:val="27"/>
          <w:bdr w:val="none" w:sz="0" w:space="0" w:color="auto" w:frame="1"/>
        </w:rPr>
      </w:pPr>
      <w:r w:rsidRPr="00D42DD2">
        <w:rPr>
          <w:rFonts w:ascii="Arial" w:hAnsi="Arial" w:cs="Arial"/>
          <w:color w:val="282828"/>
          <w:sz w:val="27"/>
          <w:szCs w:val="27"/>
          <w:bdr w:val="none" w:sz="0" w:space="0" w:color="auto" w:frame="1"/>
        </w:rPr>
        <w:t>Взрослое дерево с грубой корой, может, и выдержит ударную дозу пестицидов, а вот молодым неокрепшим саженцам придется несладко</w:t>
      </w:r>
    </w:p>
    <w:p w:rsidR="00D42DD2" w:rsidRPr="00D42DD2" w:rsidRDefault="00D42DD2" w:rsidP="00D42DD2">
      <w:pPr>
        <w:shd w:val="clear" w:color="auto" w:fill="FFFFFF"/>
        <w:textAlignment w:val="baseline"/>
        <w:outlineLvl w:val="1"/>
        <w:rPr>
          <w:rFonts w:ascii="Arial" w:hAnsi="Arial" w:cs="Arial"/>
          <w:b/>
          <w:bCs/>
          <w:color w:val="282828"/>
          <w:sz w:val="36"/>
          <w:szCs w:val="36"/>
          <w:bdr w:val="none" w:sz="0" w:space="0" w:color="auto" w:frame="1"/>
        </w:rPr>
      </w:pPr>
      <w:r w:rsidRPr="00D42DD2">
        <w:rPr>
          <w:rFonts w:ascii="Arial" w:hAnsi="Arial" w:cs="Arial"/>
          <w:b/>
          <w:bCs/>
          <w:color w:val="282828"/>
          <w:sz w:val="36"/>
          <w:szCs w:val="36"/>
          <w:bdr w:val="none" w:sz="0" w:space="0" w:color="auto" w:frame="1"/>
        </w:rPr>
        <w:t>3. Правильно смешивайте препараты</w:t>
      </w:r>
    </w:p>
    <w:p w:rsidR="00D42DD2" w:rsidRPr="00D42DD2" w:rsidRDefault="00D42DD2" w:rsidP="00D42DD2">
      <w:pPr>
        <w:shd w:val="clear" w:color="auto" w:fill="FFFFFF"/>
        <w:spacing w:after="360"/>
        <w:textAlignment w:val="baseline"/>
        <w:rPr>
          <w:rFonts w:ascii="Arial" w:hAnsi="Arial" w:cs="Arial"/>
          <w:color w:val="282828"/>
          <w:sz w:val="27"/>
          <w:szCs w:val="27"/>
          <w:bdr w:val="none" w:sz="0" w:space="0" w:color="auto" w:frame="1"/>
        </w:rPr>
      </w:pPr>
      <w:r w:rsidRPr="00D42DD2">
        <w:rPr>
          <w:rFonts w:ascii="Arial" w:hAnsi="Arial" w:cs="Arial"/>
          <w:color w:val="282828"/>
          <w:sz w:val="27"/>
          <w:szCs w:val="27"/>
          <w:bdr w:val="none" w:sz="0" w:space="0" w:color="auto" w:frame="1"/>
        </w:rPr>
        <w:t>Некоторые действующие вещества хорошо сочетаются с другими химикатами. Но это характерно не для всех пестицидов. Чтобы избежать нежелательной химической реакции, внимательно изучите свойства веществ, которые вы хотите соединить.</w:t>
      </w:r>
    </w:p>
    <w:p w:rsidR="00D42DD2" w:rsidRPr="00D42DD2" w:rsidRDefault="00D42DD2" w:rsidP="00D42DD2">
      <w:pPr>
        <w:shd w:val="clear" w:color="auto" w:fill="FFFFFF"/>
        <w:textAlignment w:val="baseline"/>
        <w:rPr>
          <w:color w:val="26A38A"/>
          <w:u w:val="single"/>
        </w:rPr>
      </w:pPr>
      <w:r w:rsidRPr="00D42DD2">
        <w:rPr>
          <w:rFonts w:ascii="Arial" w:hAnsi="Arial" w:cs="Arial"/>
          <w:color w:val="282828"/>
          <w:sz w:val="27"/>
          <w:szCs w:val="27"/>
          <w:bdr w:val="none" w:sz="0" w:space="0" w:color="auto" w:frame="1"/>
        </w:rPr>
        <w:fldChar w:fldCharType="begin"/>
      </w:r>
      <w:r w:rsidRPr="00D42DD2">
        <w:rPr>
          <w:rFonts w:ascii="Arial" w:hAnsi="Arial" w:cs="Arial"/>
          <w:color w:val="282828"/>
          <w:sz w:val="27"/>
          <w:szCs w:val="27"/>
          <w:bdr w:val="none" w:sz="0" w:space="0" w:color="auto" w:frame="1"/>
        </w:rPr>
        <w:instrText xml:space="preserve"> HYPERLINK "https://3.404content.com/1/27/62/1131666666572482145/fullsize.jpg" \t "_blank" </w:instrText>
      </w:r>
      <w:r w:rsidRPr="00D42DD2">
        <w:rPr>
          <w:rFonts w:ascii="Arial" w:hAnsi="Arial" w:cs="Arial"/>
          <w:color w:val="282828"/>
          <w:sz w:val="27"/>
          <w:szCs w:val="27"/>
          <w:bdr w:val="none" w:sz="0" w:space="0" w:color="auto" w:frame="1"/>
        </w:rPr>
        <w:fldChar w:fldCharType="separate"/>
      </w:r>
    </w:p>
    <w:p w:rsidR="00D42DD2" w:rsidRPr="00D42DD2" w:rsidRDefault="00D42DD2" w:rsidP="00D42DD2">
      <w:pPr>
        <w:shd w:val="clear" w:color="auto" w:fill="FFFFFF"/>
        <w:spacing w:line="0" w:lineRule="auto"/>
        <w:jc w:val="center"/>
        <w:textAlignment w:val="baseline"/>
        <w:rPr>
          <w:color w:val="FFFFFF"/>
        </w:rPr>
      </w:pPr>
      <w:r w:rsidRPr="00D42DD2">
        <w:rPr>
          <w:rFonts w:ascii="Arial" w:hAnsi="Arial" w:cs="Arial"/>
          <w:noProof/>
          <w:color w:val="FFFFFF"/>
          <w:sz w:val="27"/>
          <w:szCs w:val="27"/>
          <w:bdr w:val="none" w:sz="0" w:space="0" w:color="auto" w:frame="1"/>
        </w:rPr>
        <w:lastRenderedPageBreak/>
        <w:drawing>
          <wp:inline distT="0" distB="0" distL="0" distR="0" wp14:anchorId="07FEFBEA" wp14:editId="5C12FC66">
            <wp:extent cx="6953250" cy="4648200"/>
            <wp:effectExtent l="0" t="0" r="0" b="0"/>
            <wp:docPr id="4" name="Рисунок 4" descr="Распылитель">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аспылитель">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53250" cy="4648200"/>
                    </a:xfrm>
                    <a:prstGeom prst="rect">
                      <a:avLst/>
                    </a:prstGeom>
                    <a:noFill/>
                    <a:ln>
                      <a:noFill/>
                    </a:ln>
                  </pic:spPr>
                </pic:pic>
              </a:graphicData>
            </a:graphic>
          </wp:inline>
        </w:drawing>
      </w:r>
    </w:p>
    <w:p w:rsidR="00D42DD2" w:rsidRPr="00D42DD2" w:rsidRDefault="00D42DD2" w:rsidP="00D42DD2">
      <w:pPr>
        <w:shd w:val="clear" w:color="auto" w:fill="FFFFFF"/>
        <w:textAlignment w:val="baseline"/>
        <w:rPr>
          <w:rFonts w:ascii="Arial" w:hAnsi="Arial" w:cs="Arial"/>
          <w:color w:val="282828"/>
          <w:sz w:val="27"/>
          <w:szCs w:val="27"/>
          <w:bdr w:val="none" w:sz="0" w:space="0" w:color="auto" w:frame="1"/>
        </w:rPr>
      </w:pPr>
      <w:r w:rsidRPr="00D42DD2">
        <w:rPr>
          <w:rFonts w:ascii="Arial" w:hAnsi="Arial" w:cs="Arial"/>
          <w:color w:val="282828"/>
          <w:sz w:val="27"/>
          <w:szCs w:val="27"/>
          <w:bdr w:val="none" w:sz="0" w:space="0" w:color="auto" w:frame="1"/>
        </w:rPr>
        <w:fldChar w:fldCharType="end"/>
      </w:r>
    </w:p>
    <w:p w:rsidR="00D42DD2" w:rsidRPr="00D42DD2" w:rsidRDefault="00D42DD2" w:rsidP="00D42DD2">
      <w:pPr>
        <w:shd w:val="clear" w:color="auto" w:fill="FFFFFF"/>
        <w:spacing w:after="360"/>
        <w:textAlignment w:val="baseline"/>
        <w:rPr>
          <w:rFonts w:ascii="Arial" w:hAnsi="Arial" w:cs="Arial"/>
          <w:color w:val="282828"/>
          <w:sz w:val="27"/>
          <w:szCs w:val="27"/>
          <w:bdr w:val="none" w:sz="0" w:space="0" w:color="auto" w:frame="1"/>
        </w:rPr>
      </w:pPr>
      <w:r w:rsidRPr="00D42DD2">
        <w:rPr>
          <w:rFonts w:ascii="Arial" w:hAnsi="Arial" w:cs="Arial"/>
          <w:color w:val="282828"/>
          <w:sz w:val="27"/>
          <w:szCs w:val="27"/>
          <w:bdr w:val="none" w:sz="0" w:space="0" w:color="auto" w:frame="1"/>
        </w:rPr>
        <w:t>Некоторые химические вещества усиливают или нейтрализуют действие друг друга, поэтому их нужно использовать по отдельности</w:t>
      </w:r>
    </w:p>
    <w:p w:rsidR="00D42DD2" w:rsidRPr="00D42DD2" w:rsidRDefault="00D42DD2" w:rsidP="00D42DD2">
      <w:pPr>
        <w:shd w:val="clear" w:color="auto" w:fill="FFFFFF"/>
        <w:spacing w:after="360"/>
        <w:textAlignment w:val="baseline"/>
        <w:rPr>
          <w:rFonts w:ascii="Arial" w:hAnsi="Arial" w:cs="Arial"/>
          <w:color w:val="282828"/>
          <w:sz w:val="27"/>
          <w:szCs w:val="27"/>
          <w:bdr w:val="none" w:sz="0" w:space="0" w:color="auto" w:frame="1"/>
        </w:rPr>
      </w:pPr>
      <w:r w:rsidRPr="00D42DD2">
        <w:rPr>
          <w:rFonts w:ascii="Arial" w:hAnsi="Arial" w:cs="Arial"/>
          <w:color w:val="282828"/>
          <w:sz w:val="27"/>
          <w:szCs w:val="27"/>
          <w:bdr w:val="none" w:sz="0" w:space="0" w:color="auto" w:frame="1"/>
        </w:rPr>
        <w:t xml:space="preserve">Так, нельзя совмещать фосфорорганические препараты с </w:t>
      </w:r>
      <w:proofErr w:type="spellStart"/>
      <w:r w:rsidRPr="00D42DD2">
        <w:rPr>
          <w:rFonts w:ascii="Arial" w:hAnsi="Arial" w:cs="Arial"/>
          <w:color w:val="282828"/>
          <w:sz w:val="27"/>
          <w:szCs w:val="27"/>
          <w:bdr w:val="none" w:sz="0" w:space="0" w:color="auto" w:frame="1"/>
        </w:rPr>
        <w:t>бордоской</w:t>
      </w:r>
      <w:proofErr w:type="spellEnd"/>
      <w:r w:rsidRPr="00D42DD2">
        <w:rPr>
          <w:rFonts w:ascii="Arial" w:hAnsi="Arial" w:cs="Arial"/>
          <w:color w:val="282828"/>
          <w:sz w:val="27"/>
          <w:szCs w:val="27"/>
          <w:bdr w:val="none" w:sz="0" w:space="0" w:color="auto" w:frame="1"/>
        </w:rPr>
        <w:t xml:space="preserve"> жидкостью, так как в ее состав входит известь (щелочь), которая при соединении с фосфором пагубно влияет на растения.</w:t>
      </w:r>
    </w:p>
    <w:p w:rsidR="00D42DD2" w:rsidRPr="00D42DD2" w:rsidRDefault="00D42DD2" w:rsidP="00D42DD2">
      <w:pPr>
        <w:shd w:val="clear" w:color="auto" w:fill="FFFFFF"/>
        <w:textAlignment w:val="baseline"/>
        <w:outlineLvl w:val="1"/>
        <w:rPr>
          <w:rFonts w:ascii="Arial" w:hAnsi="Arial" w:cs="Arial"/>
          <w:b/>
          <w:bCs/>
          <w:color w:val="282828"/>
          <w:sz w:val="36"/>
          <w:szCs w:val="36"/>
          <w:bdr w:val="none" w:sz="0" w:space="0" w:color="auto" w:frame="1"/>
        </w:rPr>
      </w:pPr>
      <w:r w:rsidRPr="00D42DD2">
        <w:rPr>
          <w:rFonts w:ascii="Arial" w:hAnsi="Arial" w:cs="Arial"/>
          <w:b/>
          <w:bCs/>
          <w:color w:val="282828"/>
          <w:sz w:val="36"/>
          <w:szCs w:val="36"/>
          <w:bdr w:val="none" w:sz="0" w:space="0" w:color="auto" w:frame="1"/>
        </w:rPr>
        <w:t>4. Выбирайте правильную погоду</w:t>
      </w:r>
    </w:p>
    <w:p w:rsidR="00D42DD2" w:rsidRPr="00D42DD2" w:rsidRDefault="00D42DD2" w:rsidP="00D42DD2">
      <w:pPr>
        <w:shd w:val="clear" w:color="auto" w:fill="FFFFFF"/>
        <w:spacing w:after="360"/>
        <w:textAlignment w:val="baseline"/>
        <w:rPr>
          <w:rFonts w:ascii="Arial" w:hAnsi="Arial" w:cs="Arial"/>
          <w:color w:val="282828"/>
          <w:sz w:val="27"/>
          <w:szCs w:val="27"/>
          <w:bdr w:val="none" w:sz="0" w:space="0" w:color="auto" w:frame="1"/>
        </w:rPr>
      </w:pPr>
      <w:r w:rsidRPr="00D42DD2">
        <w:rPr>
          <w:rFonts w:ascii="Arial" w:hAnsi="Arial" w:cs="Arial"/>
          <w:color w:val="282828"/>
          <w:sz w:val="27"/>
          <w:szCs w:val="27"/>
          <w:bdr w:val="none" w:sz="0" w:space="0" w:color="auto" w:frame="1"/>
        </w:rPr>
        <w:t>Опрыскивайте и опыливайте растения в безветренную погоду. Делайте это утром (когда высохнет роса) или вечером (после захода солнца). Не стоит проводить обработки перед дождем или после него: препарат смоется с растений, и придется опрыскивать культуры повторно. А если некоторое количество вещества останется на растении, то повторная обработка может привести к передозировке.</w:t>
      </w:r>
    </w:p>
    <w:p w:rsidR="00D42DD2" w:rsidRPr="00D42DD2" w:rsidRDefault="00D42DD2" w:rsidP="00D42DD2">
      <w:pPr>
        <w:shd w:val="clear" w:color="auto" w:fill="FFFFFF"/>
        <w:spacing w:after="360"/>
        <w:textAlignment w:val="baseline"/>
        <w:rPr>
          <w:rFonts w:ascii="Arial" w:hAnsi="Arial" w:cs="Arial"/>
          <w:color w:val="282828"/>
          <w:sz w:val="27"/>
          <w:szCs w:val="27"/>
          <w:bdr w:val="none" w:sz="0" w:space="0" w:color="auto" w:frame="1"/>
        </w:rPr>
      </w:pPr>
      <w:r w:rsidRPr="00D42DD2">
        <w:rPr>
          <w:rFonts w:ascii="Arial" w:hAnsi="Arial" w:cs="Arial"/>
          <w:color w:val="282828"/>
          <w:sz w:val="27"/>
          <w:szCs w:val="27"/>
          <w:bdr w:val="none" w:sz="0" w:space="0" w:color="auto" w:frame="1"/>
        </w:rPr>
        <w:t>В таком случае очень сложно рассчитать, сколько потребуется раствора, чтобы уничтожить патогенные микроорганизмы, вызывающие болезни, и насекомых-вредителей и при этом не навредить растению.</w:t>
      </w:r>
    </w:p>
    <w:p w:rsidR="00D42DD2" w:rsidRPr="00D42DD2" w:rsidRDefault="00D42DD2" w:rsidP="00D42DD2">
      <w:pPr>
        <w:shd w:val="clear" w:color="auto" w:fill="FFFFFF"/>
        <w:textAlignment w:val="baseline"/>
        <w:rPr>
          <w:color w:val="26A38A"/>
          <w:u w:val="single"/>
        </w:rPr>
      </w:pPr>
      <w:r w:rsidRPr="00D42DD2">
        <w:rPr>
          <w:rFonts w:ascii="Arial" w:hAnsi="Arial" w:cs="Arial"/>
          <w:color w:val="282828"/>
          <w:sz w:val="27"/>
          <w:szCs w:val="27"/>
          <w:bdr w:val="none" w:sz="0" w:space="0" w:color="auto" w:frame="1"/>
        </w:rPr>
        <w:fldChar w:fldCharType="begin"/>
      </w:r>
      <w:r w:rsidRPr="00D42DD2">
        <w:rPr>
          <w:rFonts w:ascii="Arial" w:hAnsi="Arial" w:cs="Arial"/>
          <w:color w:val="282828"/>
          <w:sz w:val="27"/>
          <w:szCs w:val="27"/>
          <w:bdr w:val="none" w:sz="0" w:space="0" w:color="auto" w:frame="1"/>
        </w:rPr>
        <w:instrText xml:space="preserve"> HYPERLINK "https://3.404content.com/1/D0/46/1131666668418500200/fullsize.jpg" \t "_blank" </w:instrText>
      </w:r>
      <w:r w:rsidRPr="00D42DD2">
        <w:rPr>
          <w:rFonts w:ascii="Arial" w:hAnsi="Arial" w:cs="Arial"/>
          <w:color w:val="282828"/>
          <w:sz w:val="27"/>
          <w:szCs w:val="27"/>
          <w:bdr w:val="none" w:sz="0" w:space="0" w:color="auto" w:frame="1"/>
        </w:rPr>
        <w:fldChar w:fldCharType="separate"/>
      </w:r>
    </w:p>
    <w:p w:rsidR="00D42DD2" w:rsidRPr="00D42DD2" w:rsidRDefault="00D42DD2" w:rsidP="00D42DD2">
      <w:pPr>
        <w:shd w:val="clear" w:color="auto" w:fill="FFFFFF"/>
        <w:spacing w:line="0" w:lineRule="auto"/>
        <w:jc w:val="center"/>
        <w:textAlignment w:val="baseline"/>
        <w:rPr>
          <w:color w:val="FFFFFF"/>
        </w:rPr>
      </w:pPr>
      <w:r w:rsidRPr="00D42DD2">
        <w:rPr>
          <w:rFonts w:ascii="Arial" w:hAnsi="Arial" w:cs="Arial"/>
          <w:noProof/>
          <w:color w:val="FFFFFF"/>
          <w:sz w:val="27"/>
          <w:szCs w:val="27"/>
          <w:bdr w:val="none" w:sz="0" w:space="0" w:color="auto" w:frame="1"/>
        </w:rPr>
        <w:lastRenderedPageBreak/>
        <w:drawing>
          <wp:inline distT="0" distB="0" distL="0" distR="0" wp14:anchorId="5F69BE54" wp14:editId="76B77E38">
            <wp:extent cx="6953250" cy="4629150"/>
            <wp:effectExtent l="0" t="0" r="0" b="0"/>
            <wp:docPr id="5" name="Рисунок 5" descr="Опрыскивание куста">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прыскивание куста">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53250" cy="4629150"/>
                    </a:xfrm>
                    <a:prstGeom prst="rect">
                      <a:avLst/>
                    </a:prstGeom>
                    <a:noFill/>
                    <a:ln>
                      <a:noFill/>
                    </a:ln>
                  </pic:spPr>
                </pic:pic>
              </a:graphicData>
            </a:graphic>
          </wp:inline>
        </w:drawing>
      </w:r>
    </w:p>
    <w:p w:rsidR="00D42DD2" w:rsidRPr="00D42DD2" w:rsidRDefault="00D42DD2" w:rsidP="00D42DD2">
      <w:pPr>
        <w:shd w:val="clear" w:color="auto" w:fill="FFFFFF"/>
        <w:textAlignment w:val="baseline"/>
        <w:rPr>
          <w:rFonts w:ascii="Arial" w:hAnsi="Arial" w:cs="Arial"/>
          <w:color w:val="282828"/>
          <w:sz w:val="27"/>
          <w:szCs w:val="27"/>
          <w:bdr w:val="none" w:sz="0" w:space="0" w:color="auto" w:frame="1"/>
        </w:rPr>
      </w:pPr>
      <w:r w:rsidRPr="00D42DD2">
        <w:rPr>
          <w:rFonts w:ascii="Arial" w:hAnsi="Arial" w:cs="Arial"/>
          <w:color w:val="282828"/>
          <w:sz w:val="27"/>
          <w:szCs w:val="27"/>
          <w:bdr w:val="none" w:sz="0" w:space="0" w:color="auto" w:frame="1"/>
        </w:rPr>
        <w:fldChar w:fldCharType="end"/>
      </w:r>
    </w:p>
    <w:p w:rsidR="00D42DD2" w:rsidRPr="00D42DD2" w:rsidRDefault="00D42DD2" w:rsidP="00D42DD2">
      <w:pPr>
        <w:shd w:val="clear" w:color="auto" w:fill="FFFFFF"/>
        <w:spacing w:after="360"/>
        <w:textAlignment w:val="baseline"/>
        <w:rPr>
          <w:rFonts w:ascii="Arial" w:hAnsi="Arial" w:cs="Arial"/>
          <w:color w:val="282828"/>
          <w:sz w:val="27"/>
          <w:szCs w:val="27"/>
          <w:bdr w:val="none" w:sz="0" w:space="0" w:color="auto" w:frame="1"/>
        </w:rPr>
      </w:pPr>
      <w:r w:rsidRPr="00D42DD2">
        <w:rPr>
          <w:rFonts w:ascii="Arial" w:hAnsi="Arial" w:cs="Arial"/>
          <w:color w:val="282828"/>
          <w:sz w:val="27"/>
          <w:szCs w:val="27"/>
          <w:bdr w:val="none" w:sz="0" w:space="0" w:color="auto" w:frame="1"/>
        </w:rPr>
        <w:t>Обрабатывайте растения утром или вечером</w:t>
      </w:r>
    </w:p>
    <w:p w:rsidR="00D42DD2" w:rsidRPr="00D42DD2" w:rsidRDefault="00D42DD2" w:rsidP="00D42DD2">
      <w:pPr>
        <w:shd w:val="clear" w:color="auto" w:fill="FFFFFF"/>
        <w:textAlignment w:val="baseline"/>
        <w:outlineLvl w:val="1"/>
        <w:rPr>
          <w:rFonts w:ascii="Arial" w:hAnsi="Arial" w:cs="Arial"/>
          <w:b/>
          <w:bCs/>
          <w:color w:val="282828"/>
          <w:sz w:val="36"/>
          <w:szCs w:val="36"/>
          <w:bdr w:val="none" w:sz="0" w:space="0" w:color="auto" w:frame="1"/>
        </w:rPr>
      </w:pPr>
      <w:r w:rsidRPr="00D42DD2">
        <w:rPr>
          <w:rFonts w:ascii="Arial" w:hAnsi="Arial" w:cs="Arial"/>
          <w:b/>
          <w:bCs/>
          <w:color w:val="282828"/>
          <w:sz w:val="36"/>
          <w:szCs w:val="36"/>
          <w:bdr w:val="none" w:sz="0" w:space="0" w:color="auto" w:frame="1"/>
        </w:rPr>
        <w:t>5. Используйте средства защиты</w:t>
      </w:r>
    </w:p>
    <w:p w:rsidR="00D42DD2" w:rsidRPr="00D42DD2" w:rsidRDefault="00D42DD2" w:rsidP="00D42DD2">
      <w:pPr>
        <w:shd w:val="clear" w:color="auto" w:fill="FFFFFF"/>
        <w:spacing w:after="360"/>
        <w:textAlignment w:val="baseline"/>
        <w:rPr>
          <w:rFonts w:ascii="Arial" w:hAnsi="Arial" w:cs="Arial"/>
          <w:color w:val="282828"/>
          <w:sz w:val="27"/>
          <w:szCs w:val="27"/>
          <w:bdr w:val="none" w:sz="0" w:space="0" w:color="auto" w:frame="1"/>
        </w:rPr>
      </w:pPr>
      <w:r w:rsidRPr="00D42DD2">
        <w:rPr>
          <w:rFonts w:ascii="Arial" w:hAnsi="Arial" w:cs="Arial"/>
          <w:color w:val="282828"/>
          <w:sz w:val="27"/>
          <w:szCs w:val="27"/>
          <w:bdr w:val="none" w:sz="0" w:space="0" w:color="auto" w:frame="1"/>
        </w:rPr>
        <w:t>Работая с любым пестицидом, вы всегда должны думать о своей безопасности. Даже жарким летом не оставляйте участки тела открытыми. Органы дыхания прикройте повязкой из 5-6 слоев марли, поверх рабочей одежды наденьте фартук и халат, ноги защитите, надев резиновые сапоги, а кисти рук – резиновыми перчатками. Чтобы яд не попал в глаза, наденьте специальные очки.</w:t>
      </w:r>
    </w:p>
    <w:p w:rsidR="00D42DD2" w:rsidRPr="00D42DD2" w:rsidRDefault="00D42DD2" w:rsidP="00D42DD2">
      <w:pPr>
        <w:shd w:val="clear" w:color="auto" w:fill="FFFFFF"/>
        <w:spacing w:after="360"/>
        <w:textAlignment w:val="baseline"/>
        <w:rPr>
          <w:rFonts w:ascii="Arial" w:hAnsi="Arial" w:cs="Arial"/>
          <w:color w:val="282828"/>
          <w:sz w:val="27"/>
          <w:szCs w:val="27"/>
          <w:bdr w:val="none" w:sz="0" w:space="0" w:color="auto" w:frame="1"/>
        </w:rPr>
      </w:pPr>
      <w:r w:rsidRPr="00D42DD2">
        <w:rPr>
          <w:rFonts w:ascii="Arial" w:hAnsi="Arial" w:cs="Arial"/>
          <w:color w:val="282828"/>
          <w:sz w:val="27"/>
          <w:szCs w:val="27"/>
          <w:bdr w:val="none" w:sz="0" w:space="0" w:color="auto" w:frame="1"/>
        </w:rPr>
        <w:t>Следите, чтобы дети и домашние животные не имели доступа к месту приготовления растворов ядохимикатов. И не позволяйте им гулять на участке в течение 3-4 дней после обработки растений пестицидами.</w:t>
      </w:r>
    </w:p>
    <w:p w:rsidR="00D42DD2" w:rsidRPr="00D42DD2" w:rsidRDefault="00D42DD2" w:rsidP="00D42DD2">
      <w:pPr>
        <w:shd w:val="clear" w:color="auto" w:fill="FFFFFF"/>
        <w:textAlignment w:val="baseline"/>
        <w:rPr>
          <w:color w:val="26A38A"/>
          <w:u w:val="single"/>
        </w:rPr>
      </w:pPr>
      <w:r w:rsidRPr="00D42DD2">
        <w:rPr>
          <w:rFonts w:ascii="Arial" w:hAnsi="Arial" w:cs="Arial"/>
          <w:color w:val="282828"/>
          <w:sz w:val="27"/>
          <w:szCs w:val="27"/>
          <w:bdr w:val="none" w:sz="0" w:space="0" w:color="auto" w:frame="1"/>
        </w:rPr>
        <w:fldChar w:fldCharType="begin"/>
      </w:r>
      <w:r w:rsidRPr="00D42DD2">
        <w:rPr>
          <w:rFonts w:ascii="Arial" w:hAnsi="Arial" w:cs="Arial"/>
          <w:color w:val="282828"/>
          <w:sz w:val="27"/>
          <w:szCs w:val="27"/>
          <w:bdr w:val="none" w:sz="0" w:space="0" w:color="auto" w:frame="1"/>
        </w:rPr>
        <w:instrText xml:space="preserve"> HYPERLINK "https://4.404content.com/1/C1/A7/1131666666688349795/fullsize.jpg" \t "_blank" </w:instrText>
      </w:r>
      <w:r w:rsidRPr="00D42DD2">
        <w:rPr>
          <w:rFonts w:ascii="Arial" w:hAnsi="Arial" w:cs="Arial"/>
          <w:color w:val="282828"/>
          <w:sz w:val="27"/>
          <w:szCs w:val="27"/>
          <w:bdr w:val="none" w:sz="0" w:space="0" w:color="auto" w:frame="1"/>
        </w:rPr>
        <w:fldChar w:fldCharType="separate"/>
      </w:r>
    </w:p>
    <w:p w:rsidR="00D42DD2" w:rsidRPr="00D42DD2" w:rsidRDefault="00D42DD2" w:rsidP="00D42DD2">
      <w:pPr>
        <w:shd w:val="clear" w:color="auto" w:fill="FFFFFF"/>
        <w:spacing w:line="0" w:lineRule="auto"/>
        <w:jc w:val="center"/>
        <w:textAlignment w:val="baseline"/>
        <w:rPr>
          <w:color w:val="FFFFFF"/>
        </w:rPr>
      </w:pPr>
      <w:r w:rsidRPr="00D42DD2">
        <w:rPr>
          <w:rFonts w:ascii="Arial" w:hAnsi="Arial" w:cs="Arial"/>
          <w:noProof/>
          <w:color w:val="FFFFFF"/>
          <w:sz w:val="27"/>
          <w:szCs w:val="27"/>
          <w:bdr w:val="none" w:sz="0" w:space="0" w:color="auto" w:frame="1"/>
        </w:rPr>
        <w:lastRenderedPageBreak/>
        <w:drawing>
          <wp:inline distT="0" distB="0" distL="0" distR="0" wp14:anchorId="78722526" wp14:editId="4E0817EB">
            <wp:extent cx="6953250" cy="4629150"/>
            <wp:effectExtent l="0" t="0" r="0" b="0"/>
            <wp:docPr id="6" name="Рисунок 6" descr="Обработка растений пестицидами">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бработка растений пестицидами">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53250" cy="4629150"/>
                    </a:xfrm>
                    <a:prstGeom prst="rect">
                      <a:avLst/>
                    </a:prstGeom>
                    <a:noFill/>
                    <a:ln>
                      <a:noFill/>
                    </a:ln>
                  </pic:spPr>
                </pic:pic>
              </a:graphicData>
            </a:graphic>
          </wp:inline>
        </w:drawing>
      </w:r>
    </w:p>
    <w:p w:rsidR="00D42DD2" w:rsidRPr="00D42DD2" w:rsidRDefault="00D42DD2" w:rsidP="00D42DD2">
      <w:pPr>
        <w:shd w:val="clear" w:color="auto" w:fill="FFFFFF"/>
        <w:textAlignment w:val="baseline"/>
        <w:rPr>
          <w:rFonts w:ascii="Arial" w:hAnsi="Arial" w:cs="Arial"/>
          <w:color w:val="282828"/>
          <w:sz w:val="27"/>
          <w:szCs w:val="27"/>
          <w:bdr w:val="none" w:sz="0" w:space="0" w:color="auto" w:frame="1"/>
        </w:rPr>
      </w:pPr>
      <w:r w:rsidRPr="00D42DD2">
        <w:rPr>
          <w:rFonts w:ascii="Arial" w:hAnsi="Arial" w:cs="Arial"/>
          <w:color w:val="282828"/>
          <w:sz w:val="27"/>
          <w:szCs w:val="27"/>
          <w:bdr w:val="none" w:sz="0" w:space="0" w:color="auto" w:frame="1"/>
        </w:rPr>
        <w:fldChar w:fldCharType="end"/>
      </w:r>
    </w:p>
    <w:p w:rsidR="00D42DD2" w:rsidRPr="00D42DD2" w:rsidRDefault="00D42DD2" w:rsidP="00D42DD2">
      <w:pPr>
        <w:shd w:val="clear" w:color="auto" w:fill="FFFFFF"/>
        <w:spacing w:after="360"/>
        <w:textAlignment w:val="baseline"/>
        <w:rPr>
          <w:rFonts w:ascii="Arial" w:hAnsi="Arial" w:cs="Arial"/>
          <w:color w:val="282828"/>
          <w:sz w:val="27"/>
          <w:szCs w:val="27"/>
          <w:bdr w:val="none" w:sz="0" w:space="0" w:color="auto" w:frame="1"/>
        </w:rPr>
      </w:pPr>
      <w:r w:rsidRPr="00D42DD2">
        <w:rPr>
          <w:rFonts w:ascii="Arial" w:hAnsi="Arial" w:cs="Arial"/>
          <w:color w:val="282828"/>
          <w:sz w:val="27"/>
          <w:szCs w:val="27"/>
          <w:bdr w:val="none" w:sz="0" w:space="0" w:color="auto" w:frame="1"/>
        </w:rPr>
        <w:t>Некоторые биопрепараты могут повредить кожу, слизистые оболочки или вызвать аллергию, поэтому при обработке растений экипировка обязательна</w:t>
      </w:r>
    </w:p>
    <w:p w:rsidR="00D42DD2" w:rsidRPr="00D42DD2" w:rsidRDefault="00D42DD2" w:rsidP="00D42DD2">
      <w:pPr>
        <w:shd w:val="clear" w:color="auto" w:fill="FFFFFF"/>
        <w:textAlignment w:val="baseline"/>
        <w:outlineLvl w:val="1"/>
        <w:rPr>
          <w:rFonts w:ascii="Arial" w:hAnsi="Arial" w:cs="Arial"/>
          <w:b/>
          <w:bCs/>
          <w:color w:val="282828"/>
          <w:sz w:val="36"/>
          <w:szCs w:val="36"/>
          <w:bdr w:val="none" w:sz="0" w:space="0" w:color="auto" w:frame="1"/>
        </w:rPr>
      </w:pPr>
      <w:r w:rsidRPr="00D42DD2">
        <w:rPr>
          <w:rFonts w:ascii="Arial" w:hAnsi="Arial" w:cs="Arial"/>
          <w:b/>
          <w:bCs/>
          <w:color w:val="282828"/>
          <w:sz w:val="36"/>
          <w:szCs w:val="36"/>
          <w:bdr w:val="none" w:sz="0" w:space="0" w:color="auto" w:frame="1"/>
        </w:rPr>
        <w:t>6. Соблюдайте правила личной гигиены</w:t>
      </w:r>
    </w:p>
    <w:p w:rsidR="00D42DD2" w:rsidRPr="00D42DD2" w:rsidRDefault="00D42DD2" w:rsidP="00D42DD2">
      <w:pPr>
        <w:shd w:val="clear" w:color="auto" w:fill="FFFFFF"/>
        <w:spacing w:after="360"/>
        <w:textAlignment w:val="baseline"/>
        <w:rPr>
          <w:rFonts w:ascii="Arial" w:hAnsi="Arial" w:cs="Arial"/>
          <w:color w:val="282828"/>
          <w:sz w:val="27"/>
          <w:szCs w:val="27"/>
          <w:bdr w:val="none" w:sz="0" w:space="0" w:color="auto" w:frame="1"/>
        </w:rPr>
      </w:pPr>
      <w:r w:rsidRPr="00D42DD2">
        <w:rPr>
          <w:rFonts w:ascii="Arial" w:hAnsi="Arial" w:cs="Arial"/>
          <w:color w:val="282828"/>
          <w:sz w:val="27"/>
          <w:szCs w:val="27"/>
          <w:bdr w:val="none" w:sz="0" w:space="0" w:color="auto" w:frame="1"/>
        </w:rPr>
        <w:t>После проведенной процедуры снимите одежду и не вносите ее в дом. Грязные предметы сразу же постирайте, а чистые (те, которые были под верхней одеждой) сложите в специально отведенном нежилом месте. Затем тщательно вымойте с мылом руки и лицо, прополосните рот питьевой водой.</w:t>
      </w:r>
    </w:p>
    <w:p w:rsidR="00D42DD2" w:rsidRPr="00D42DD2" w:rsidRDefault="00D42DD2" w:rsidP="00D42DD2">
      <w:pPr>
        <w:shd w:val="clear" w:color="auto" w:fill="FFFFFF"/>
        <w:textAlignment w:val="baseline"/>
        <w:rPr>
          <w:color w:val="26A38A"/>
          <w:u w:val="single"/>
        </w:rPr>
      </w:pPr>
      <w:r w:rsidRPr="00D42DD2">
        <w:rPr>
          <w:rFonts w:ascii="Arial" w:hAnsi="Arial" w:cs="Arial"/>
          <w:color w:val="282828"/>
          <w:sz w:val="27"/>
          <w:szCs w:val="27"/>
          <w:bdr w:val="none" w:sz="0" w:space="0" w:color="auto" w:frame="1"/>
        </w:rPr>
        <w:fldChar w:fldCharType="begin"/>
      </w:r>
      <w:r w:rsidRPr="00D42DD2">
        <w:rPr>
          <w:rFonts w:ascii="Arial" w:hAnsi="Arial" w:cs="Arial"/>
          <w:color w:val="282828"/>
          <w:sz w:val="27"/>
          <w:szCs w:val="27"/>
          <w:bdr w:val="none" w:sz="0" w:space="0" w:color="auto" w:frame="1"/>
        </w:rPr>
        <w:instrText xml:space="preserve"> HYPERLINK "https://3.404content.com/1/B2/95/1131666668381275751/fullsize.jpg" \t "_blank" </w:instrText>
      </w:r>
      <w:r w:rsidRPr="00D42DD2">
        <w:rPr>
          <w:rFonts w:ascii="Arial" w:hAnsi="Arial" w:cs="Arial"/>
          <w:color w:val="282828"/>
          <w:sz w:val="27"/>
          <w:szCs w:val="27"/>
          <w:bdr w:val="none" w:sz="0" w:space="0" w:color="auto" w:frame="1"/>
        </w:rPr>
        <w:fldChar w:fldCharType="separate"/>
      </w:r>
    </w:p>
    <w:p w:rsidR="00D42DD2" w:rsidRPr="00D42DD2" w:rsidRDefault="00D42DD2" w:rsidP="00D42DD2">
      <w:pPr>
        <w:shd w:val="clear" w:color="auto" w:fill="FFFFFF"/>
        <w:spacing w:line="0" w:lineRule="auto"/>
        <w:jc w:val="center"/>
        <w:textAlignment w:val="baseline"/>
        <w:rPr>
          <w:color w:val="FFFFFF"/>
        </w:rPr>
      </w:pPr>
      <w:r w:rsidRPr="00D42DD2">
        <w:rPr>
          <w:rFonts w:ascii="Arial" w:hAnsi="Arial" w:cs="Arial"/>
          <w:noProof/>
          <w:color w:val="FFFFFF"/>
          <w:sz w:val="27"/>
          <w:szCs w:val="27"/>
          <w:bdr w:val="none" w:sz="0" w:space="0" w:color="auto" w:frame="1"/>
        </w:rPr>
        <w:lastRenderedPageBreak/>
        <w:drawing>
          <wp:inline distT="0" distB="0" distL="0" distR="0" wp14:anchorId="278A689E" wp14:editId="03DC2B80">
            <wp:extent cx="6953250" cy="5334000"/>
            <wp:effectExtent l="0" t="0" r="0" b="0"/>
            <wp:docPr id="7" name="Рисунок 7" descr="Мытье рук">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Мытье рук">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53250" cy="5334000"/>
                    </a:xfrm>
                    <a:prstGeom prst="rect">
                      <a:avLst/>
                    </a:prstGeom>
                    <a:noFill/>
                    <a:ln>
                      <a:noFill/>
                    </a:ln>
                  </pic:spPr>
                </pic:pic>
              </a:graphicData>
            </a:graphic>
          </wp:inline>
        </w:drawing>
      </w:r>
    </w:p>
    <w:p w:rsidR="00D42DD2" w:rsidRPr="00D42DD2" w:rsidRDefault="00D42DD2" w:rsidP="00D42DD2">
      <w:pPr>
        <w:shd w:val="clear" w:color="auto" w:fill="FFFFFF"/>
        <w:textAlignment w:val="baseline"/>
        <w:rPr>
          <w:rFonts w:ascii="Arial" w:hAnsi="Arial" w:cs="Arial"/>
          <w:color w:val="282828"/>
          <w:sz w:val="27"/>
          <w:szCs w:val="27"/>
          <w:bdr w:val="none" w:sz="0" w:space="0" w:color="auto" w:frame="1"/>
        </w:rPr>
      </w:pPr>
      <w:r w:rsidRPr="00D42DD2">
        <w:rPr>
          <w:rFonts w:ascii="Arial" w:hAnsi="Arial" w:cs="Arial"/>
          <w:color w:val="282828"/>
          <w:sz w:val="27"/>
          <w:szCs w:val="27"/>
          <w:bdr w:val="none" w:sz="0" w:space="0" w:color="auto" w:frame="1"/>
        </w:rPr>
        <w:fldChar w:fldCharType="end"/>
      </w:r>
    </w:p>
    <w:p w:rsidR="00D42DD2" w:rsidRPr="00D42DD2" w:rsidRDefault="00D42DD2" w:rsidP="00D42DD2">
      <w:pPr>
        <w:shd w:val="clear" w:color="auto" w:fill="FFFFFF"/>
        <w:spacing w:after="360"/>
        <w:textAlignment w:val="baseline"/>
        <w:rPr>
          <w:rFonts w:ascii="Arial" w:hAnsi="Arial" w:cs="Arial"/>
          <w:color w:val="282828"/>
          <w:sz w:val="27"/>
          <w:szCs w:val="27"/>
          <w:bdr w:val="none" w:sz="0" w:space="0" w:color="auto" w:frame="1"/>
        </w:rPr>
      </w:pPr>
      <w:r w:rsidRPr="00D42DD2">
        <w:rPr>
          <w:rFonts w:ascii="Arial" w:hAnsi="Arial" w:cs="Arial"/>
          <w:color w:val="282828"/>
          <w:sz w:val="27"/>
          <w:szCs w:val="27"/>
          <w:bdr w:val="none" w:sz="0" w:space="0" w:color="auto" w:frame="1"/>
        </w:rPr>
        <w:t>После применения пестицидов нужно обязательно вымыть руки, при этом желательно намылить их дважды</w:t>
      </w:r>
    </w:p>
    <w:p w:rsidR="00D42DD2" w:rsidRPr="00D42DD2" w:rsidRDefault="00D42DD2" w:rsidP="00D42DD2">
      <w:pPr>
        <w:shd w:val="clear" w:color="auto" w:fill="FFFFFF"/>
        <w:textAlignment w:val="baseline"/>
        <w:outlineLvl w:val="1"/>
        <w:rPr>
          <w:rFonts w:ascii="Arial" w:hAnsi="Arial" w:cs="Arial"/>
          <w:b/>
          <w:bCs/>
          <w:color w:val="282828"/>
          <w:sz w:val="36"/>
          <w:szCs w:val="36"/>
          <w:bdr w:val="none" w:sz="0" w:space="0" w:color="auto" w:frame="1"/>
        </w:rPr>
      </w:pPr>
      <w:r w:rsidRPr="00D42DD2">
        <w:rPr>
          <w:rFonts w:ascii="Arial" w:hAnsi="Arial" w:cs="Arial"/>
          <w:b/>
          <w:bCs/>
          <w:color w:val="282828"/>
          <w:sz w:val="36"/>
          <w:szCs w:val="36"/>
          <w:bdr w:val="none" w:sz="0" w:space="0" w:color="auto" w:frame="1"/>
        </w:rPr>
        <w:t>7. Правильно утилизируйте остатки препаратов</w:t>
      </w:r>
    </w:p>
    <w:p w:rsidR="00D42DD2" w:rsidRPr="00D42DD2" w:rsidRDefault="00D42DD2" w:rsidP="00D42DD2">
      <w:pPr>
        <w:shd w:val="clear" w:color="auto" w:fill="FFFFFF"/>
        <w:spacing w:after="360"/>
        <w:textAlignment w:val="baseline"/>
        <w:rPr>
          <w:rFonts w:ascii="Arial" w:hAnsi="Arial" w:cs="Arial"/>
          <w:color w:val="282828"/>
          <w:sz w:val="27"/>
          <w:szCs w:val="27"/>
          <w:bdr w:val="none" w:sz="0" w:space="0" w:color="auto" w:frame="1"/>
        </w:rPr>
      </w:pPr>
      <w:r w:rsidRPr="00D42DD2">
        <w:rPr>
          <w:rFonts w:ascii="Arial" w:hAnsi="Arial" w:cs="Arial"/>
          <w:color w:val="282828"/>
          <w:sz w:val="27"/>
          <w:szCs w:val="27"/>
          <w:bdr w:val="none" w:sz="0" w:space="0" w:color="auto" w:frame="1"/>
        </w:rPr>
        <w:t>Растворы для опрыскивания растений готовьте непосредственно в день применения. Не храните остатки до следующей обработки, поскольку уже спустя день раствор использовать нельзя. Это касается пестицидов химического происхождения. А биопрепараты портятся еще быстрее.</w:t>
      </w:r>
    </w:p>
    <w:p w:rsidR="00D42DD2" w:rsidRPr="00D42DD2" w:rsidRDefault="00D42DD2" w:rsidP="00D42DD2">
      <w:pPr>
        <w:shd w:val="clear" w:color="auto" w:fill="FFFFFF"/>
        <w:spacing w:after="360"/>
        <w:textAlignment w:val="baseline"/>
        <w:rPr>
          <w:rFonts w:ascii="Arial" w:hAnsi="Arial" w:cs="Arial"/>
          <w:color w:val="282828"/>
          <w:sz w:val="27"/>
          <w:szCs w:val="27"/>
          <w:bdr w:val="none" w:sz="0" w:space="0" w:color="auto" w:frame="1"/>
        </w:rPr>
      </w:pPr>
      <w:r w:rsidRPr="00D42DD2">
        <w:rPr>
          <w:rFonts w:ascii="Arial" w:hAnsi="Arial" w:cs="Arial"/>
          <w:color w:val="282828"/>
          <w:sz w:val="27"/>
          <w:szCs w:val="27"/>
          <w:bdr w:val="none" w:sz="0" w:space="0" w:color="auto" w:frame="1"/>
        </w:rPr>
        <w:t>Остатки растворов закопайте вдали от жилых помещений, водоемов, колодцев и водоразборных колонок. Учтите: в этом месте грунтовые воды должны залегать как можно глубже. Так же поступите со всеми просроченными и просыпанными препаратами.</w:t>
      </w:r>
    </w:p>
    <w:p w:rsidR="00D42DD2" w:rsidRPr="00D42DD2" w:rsidRDefault="00D42DD2" w:rsidP="00D42DD2">
      <w:pPr>
        <w:shd w:val="clear" w:color="auto" w:fill="FFFFFF"/>
        <w:textAlignment w:val="baseline"/>
        <w:rPr>
          <w:color w:val="26A38A"/>
          <w:u w:val="single"/>
        </w:rPr>
      </w:pPr>
      <w:r w:rsidRPr="00D42DD2">
        <w:rPr>
          <w:rFonts w:ascii="Arial" w:hAnsi="Arial" w:cs="Arial"/>
          <w:color w:val="282828"/>
          <w:sz w:val="27"/>
          <w:szCs w:val="27"/>
          <w:bdr w:val="none" w:sz="0" w:space="0" w:color="auto" w:frame="1"/>
        </w:rPr>
        <w:fldChar w:fldCharType="begin"/>
      </w:r>
      <w:r w:rsidRPr="00D42DD2">
        <w:rPr>
          <w:rFonts w:ascii="Arial" w:hAnsi="Arial" w:cs="Arial"/>
          <w:color w:val="282828"/>
          <w:sz w:val="27"/>
          <w:szCs w:val="27"/>
          <w:bdr w:val="none" w:sz="0" w:space="0" w:color="auto" w:frame="1"/>
        </w:rPr>
        <w:instrText xml:space="preserve"> HYPERLINK "https://3.404content.com/1/C3/16/1131666666755982948/fullsize.jpg" \t "_blank" </w:instrText>
      </w:r>
      <w:r w:rsidRPr="00D42DD2">
        <w:rPr>
          <w:rFonts w:ascii="Arial" w:hAnsi="Arial" w:cs="Arial"/>
          <w:color w:val="282828"/>
          <w:sz w:val="27"/>
          <w:szCs w:val="27"/>
          <w:bdr w:val="none" w:sz="0" w:space="0" w:color="auto" w:frame="1"/>
        </w:rPr>
        <w:fldChar w:fldCharType="separate"/>
      </w:r>
    </w:p>
    <w:p w:rsidR="00D42DD2" w:rsidRPr="00D42DD2" w:rsidRDefault="00D42DD2" w:rsidP="00D42DD2">
      <w:pPr>
        <w:shd w:val="clear" w:color="auto" w:fill="FFFFFF"/>
        <w:spacing w:line="0" w:lineRule="auto"/>
        <w:jc w:val="center"/>
        <w:textAlignment w:val="baseline"/>
        <w:rPr>
          <w:color w:val="FFFFFF"/>
        </w:rPr>
      </w:pPr>
      <w:r w:rsidRPr="00D42DD2">
        <w:rPr>
          <w:rFonts w:ascii="Arial" w:hAnsi="Arial" w:cs="Arial"/>
          <w:noProof/>
          <w:color w:val="FFFFFF"/>
          <w:sz w:val="27"/>
          <w:szCs w:val="27"/>
          <w:bdr w:val="none" w:sz="0" w:space="0" w:color="auto" w:frame="1"/>
        </w:rPr>
        <w:lastRenderedPageBreak/>
        <w:drawing>
          <wp:inline distT="0" distB="0" distL="0" distR="0" wp14:anchorId="307D8686" wp14:editId="5A9E7EEC">
            <wp:extent cx="6953250" cy="7534275"/>
            <wp:effectExtent l="0" t="0" r="0" b="9525"/>
            <wp:docPr id="8" name="Рисунок 8" descr="Приготовление раствора для обработки растений">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риготовление раствора для обработки растений">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53250" cy="7534275"/>
                    </a:xfrm>
                    <a:prstGeom prst="rect">
                      <a:avLst/>
                    </a:prstGeom>
                    <a:noFill/>
                    <a:ln>
                      <a:noFill/>
                    </a:ln>
                  </pic:spPr>
                </pic:pic>
              </a:graphicData>
            </a:graphic>
          </wp:inline>
        </w:drawing>
      </w:r>
    </w:p>
    <w:p w:rsidR="00D42DD2" w:rsidRPr="00D42DD2" w:rsidRDefault="00D42DD2" w:rsidP="00D42DD2">
      <w:pPr>
        <w:shd w:val="clear" w:color="auto" w:fill="FFFFFF"/>
        <w:textAlignment w:val="baseline"/>
        <w:rPr>
          <w:rFonts w:ascii="Arial" w:hAnsi="Arial" w:cs="Arial"/>
          <w:color w:val="282828"/>
          <w:sz w:val="27"/>
          <w:szCs w:val="27"/>
          <w:bdr w:val="none" w:sz="0" w:space="0" w:color="auto" w:frame="1"/>
        </w:rPr>
      </w:pPr>
      <w:r w:rsidRPr="00D42DD2">
        <w:rPr>
          <w:rFonts w:ascii="Arial" w:hAnsi="Arial" w:cs="Arial"/>
          <w:color w:val="282828"/>
          <w:sz w:val="27"/>
          <w:szCs w:val="27"/>
          <w:bdr w:val="none" w:sz="0" w:space="0" w:color="auto" w:frame="1"/>
        </w:rPr>
        <w:fldChar w:fldCharType="end"/>
      </w:r>
    </w:p>
    <w:p w:rsidR="00D42DD2" w:rsidRPr="00D42DD2" w:rsidRDefault="00D42DD2" w:rsidP="00D42DD2">
      <w:pPr>
        <w:shd w:val="clear" w:color="auto" w:fill="FFFFFF"/>
        <w:spacing w:after="360"/>
        <w:textAlignment w:val="baseline"/>
        <w:rPr>
          <w:rFonts w:ascii="Arial" w:hAnsi="Arial" w:cs="Arial"/>
          <w:color w:val="282828"/>
          <w:sz w:val="27"/>
          <w:szCs w:val="27"/>
          <w:bdr w:val="none" w:sz="0" w:space="0" w:color="auto" w:frame="1"/>
        </w:rPr>
      </w:pPr>
      <w:r w:rsidRPr="00D42DD2">
        <w:rPr>
          <w:rFonts w:ascii="Arial" w:hAnsi="Arial" w:cs="Arial"/>
          <w:color w:val="282828"/>
          <w:sz w:val="27"/>
          <w:szCs w:val="27"/>
          <w:bdr w:val="none" w:sz="0" w:space="0" w:color="auto" w:frame="1"/>
        </w:rPr>
        <w:t>Раствор пестицидов не заготавливают впрок: хранить его нельзя</w:t>
      </w:r>
    </w:p>
    <w:p w:rsidR="00D42DD2" w:rsidRPr="00D42DD2" w:rsidRDefault="00D42DD2" w:rsidP="00D42DD2">
      <w:pPr>
        <w:shd w:val="clear" w:color="auto" w:fill="FFFFFF"/>
        <w:textAlignment w:val="baseline"/>
        <w:outlineLvl w:val="1"/>
        <w:rPr>
          <w:rFonts w:ascii="Arial" w:hAnsi="Arial" w:cs="Arial"/>
          <w:b/>
          <w:bCs/>
          <w:color w:val="282828"/>
          <w:sz w:val="36"/>
          <w:szCs w:val="36"/>
          <w:bdr w:val="none" w:sz="0" w:space="0" w:color="auto" w:frame="1"/>
        </w:rPr>
      </w:pPr>
      <w:r w:rsidRPr="00D42DD2">
        <w:rPr>
          <w:rFonts w:ascii="Arial" w:hAnsi="Arial" w:cs="Arial"/>
          <w:b/>
          <w:bCs/>
          <w:color w:val="282828"/>
          <w:sz w:val="36"/>
          <w:szCs w:val="36"/>
          <w:bdr w:val="none" w:sz="0" w:space="0" w:color="auto" w:frame="1"/>
        </w:rPr>
        <w:t>8. Выдерживайте сроки ожидания</w:t>
      </w:r>
    </w:p>
    <w:p w:rsidR="00D42DD2" w:rsidRPr="00D42DD2" w:rsidRDefault="00D42DD2" w:rsidP="00D42DD2">
      <w:pPr>
        <w:shd w:val="clear" w:color="auto" w:fill="FFFFFF"/>
        <w:spacing w:after="360"/>
        <w:textAlignment w:val="baseline"/>
        <w:rPr>
          <w:rFonts w:ascii="Arial" w:hAnsi="Arial" w:cs="Arial"/>
          <w:color w:val="282828"/>
          <w:sz w:val="27"/>
          <w:szCs w:val="27"/>
          <w:bdr w:val="none" w:sz="0" w:space="0" w:color="auto" w:frame="1"/>
        </w:rPr>
      </w:pPr>
      <w:r w:rsidRPr="00D42DD2">
        <w:rPr>
          <w:rFonts w:ascii="Arial" w:hAnsi="Arial" w:cs="Arial"/>
          <w:color w:val="282828"/>
          <w:sz w:val="27"/>
          <w:szCs w:val="27"/>
          <w:bdr w:val="none" w:sz="0" w:space="0" w:color="auto" w:frame="1"/>
        </w:rPr>
        <w:t>Чтобы не отравиться плодами, нужно строго соблюдать сроки от последней обработки растений до сбора урожая на участке. Как правило, должно пройти не менее 20-30 дней. За это время пестициды полностью разрушатся или останутся только в минимальном количестве, неопасном для здоровья человека.</w:t>
      </w:r>
    </w:p>
    <w:p w:rsidR="00D42DD2" w:rsidRPr="00D42DD2" w:rsidRDefault="00D42DD2" w:rsidP="00D42DD2">
      <w:pPr>
        <w:shd w:val="clear" w:color="auto" w:fill="FFFFFF"/>
        <w:textAlignment w:val="baseline"/>
        <w:rPr>
          <w:color w:val="26A38A"/>
          <w:u w:val="single"/>
        </w:rPr>
      </w:pPr>
      <w:r w:rsidRPr="00D42DD2">
        <w:rPr>
          <w:rFonts w:ascii="Arial" w:hAnsi="Arial" w:cs="Arial"/>
          <w:color w:val="282828"/>
          <w:sz w:val="27"/>
          <w:szCs w:val="27"/>
          <w:bdr w:val="none" w:sz="0" w:space="0" w:color="auto" w:frame="1"/>
        </w:rPr>
        <w:lastRenderedPageBreak/>
        <w:fldChar w:fldCharType="begin"/>
      </w:r>
      <w:r w:rsidRPr="00D42DD2">
        <w:rPr>
          <w:rFonts w:ascii="Arial" w:hAnsi="Arial" w:cs="Arial"/>
          <w:color w:val="282828"/>
          <w:sz w:val="27"/>
          <w:szCs w:val="27"/>
          <w:bdr w:val="none" w:sz="0" w:space="0" w:color="auto" w:frame="1"/>
        </w:rPr>
        <w:instrText xml:space="preserve"> HYPERLINK "https://4.404content.com/1/DF/4E/1131666668376819302/fullsize.jpg" \t "_blank" </w:instrText>
      </w:r>
      <w:r w:rsidRPr="00D42DD2">
        <w:rPr>
          <w:rFonts w:ascii="Arial" w:hAnsi="Arial" w:cs="Arial"/>
          <w:color w:val="282828"/>
          <w:sz w:val="27"/>
          <w:szCs w:val="27"/>
          <w:bdr w:val="none" w:sz="0" w:space="0" w:color="auto" w:frame="1"/>
        </w:rPr>
        <w:fldChar w:fldCharType="separate"/>
      </w:r>
    </w:p>
    <w:p w:rsidR="00D42DD2" w:rsidRPr="00D42DD2" w:rsidRDefault="00D42DD2" w:rsidP="00D42DD2">
      <w:pPr>
        <w:shd w:val="clear" w:color="auto" w:fill="FFFFFF"/>
        <w:spacing w:line="0" w:lineRule="auto"/>
        <w:jc w:val="center"/>
        <w:textAlignment w:val="baseline"/>
        <w:rPr>
          <w:color w:val="FFFFFF"/>
        </w:rPr>
      </w:pPr>
      <w:r w:rsidRPr="00D42DD2">
        <w:rPr>
          <w:rFonts w:ascii="Arial" w:hAnsi="Arial" w:cs="Arial"/>
          <w:noProof/>
          <w:color w:val="FFFFFF"/>
          <w:sz w:val="27"/>
          <w:szCs w:val="27"/>
          <w:bdr w:val="none" w:sz="0" w:space="0" w:color="auto" w:frame="1"/>
        </w:rPr>
        <w:drawing>
          <wp:inline distT="0" distB="0" distL="0" distR="0" wp14:anchorId="0D77FF13" wp14:editId="4F813F7D">
            <wp:extent cx="6953250" cy="4629150"/>
            <wp:effectExtent l="0" t="0" r="0" b="0"/>
            <wp:docPr id="9" name="Рисунок 9" descr="Яблоко на дереве">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Яблоко на дереве">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953250" cy="4629150"/>
                    </a:xfrm>
                    <a:prstGeom prst="rect">
                      <a:avLst/>
                    </a:prstGeom>
                    <a:noFill/>
                    <a:ln>
                      <a:noFill/>
                    </a:ln>
                  </pic:spPr>
                </pic:pic>
              </a:graphicData>
            </a:graphic>
          </wp:inline>
        </w:drawing>
      </w:r>
    </w:p>
    <w:p w:rsidR="00D42DD2" w:rsidRPr="00D42DD2" w:rsidRDefault="00D42DD2" w:rsidP="00D42DD2">
      <w:pPr>
        <w:shd w:val="clear" w:color="auto" w:fill="FFFFFF"/>
        <w:textAlignment w:val="baseline"/>
        <w:rPr>
          <w:rFonts w:ascii="Arial" w:hAnsi="Arial" w:cs="Arial"/>
          <w:color w:val="282828"/>
          <w:sz w:val="27"/>
          <w:szCs w:val="27"/>
          <w:bdr w:val="none" w:sz="0" w:space="0" w:color="auto" w:frame="1"/>
        </w:rPr>
      </w:pPr>
      <w:r w:rsidRPr="00D42DD2">
        <w:rPr>
          <w:rFonts w:ascii="Arial" w:hAnsi="Arial" w:cs="Arial"/>
          <w:color w:val="282828"/>
          <w:sz w:val="27"/>
          <w:szCs w:val="27"/>
          <w:bdr w:val="none" w:sz="0" w:space="0" w:color="auto" w:frame="1"/>
        </w:rPr>
        <w:fldChar w:fldCharType="end"/>
      </w:r>
    </w:p>
    <w:p w:rsidR="00D42DD2" w:rsidRPr="00D42DD2" w:rsidRDefault="00D42DD2" w:rsidP="00D42DD2">
      <w:pPr>
        <w:shd w:val="clear" w:color="auto" w:fill="FFFFFF"/>
        <w:spacing w:after="360"/>
        <w:textAlignment w:val="baseline"/>
        <w:rPr>
          <w:rFonts w:ascii="Arial" w:hAnsi="Arial" w:cs="Arial"/>
          <w:color w:val="282828"/>
          <w:sz w:val="27"/>
          <w:szCs w:val="27"/>
          <w:bdr w:val="none" w:sz="0" w:space="0" w:color="auto" w:frame="1"/>
        </w:rPr>
      </w:pPr>
      <w:r w:rsidRPr="00D42DD2">
        <w:rPr>
          <w:rFonts w:ascii="Arial" w:hAnsi="Arial" w:cs="Arial"/>
          <w:color w:val="282828"/>
          <w:sz w:val="27"/>
          <w:szCs w:val="27"/>
          <w:bdr w:val="none" w:sz="0" w:space="0" w:color="auto" w:frame="1"/>
        </w:rPr>
        <w:t>Даже если вы выдержали необходимый срок ожидания, перед употреблением в пищу плоды нужно хорошо вымыть</w:t>
      </w:r>
    </w:p>
    <w:p w:rsidR="00D42DD2" w:rsidRPr="00D42DD2" w:rsidRDefault="00D42DD2" w:rsidP="00D42DD2">
      <w:pPr>
        <w:shd w:val="clear" w:color="auto" w:fill="FFFFFF"/>
        <w:textAlignment w:val="baseline"/>
        <w:outlineLvl w:val="1"/>
        <w:rPr>
          <w:rFonts w:ascii="Arial" w:hAnsi="Arial" w:cs="Arial"/>
          <w:b/>
          <w:bCs/>
          <w:color w:val="282828"/>
          <w:sz w:val="36"/>
          <w:szCs w:val="36"/>
          <w:bdr w:val="none" w:sz="0" w:space="0" w:color="auto" w:frame="1"/>
        </w:rPr>
      </w:pPr>
      <w:r w:rsidRPr="00D42DD2">
        <w:rPr>
          <w:rFonts w:ascii="Arial" w:hAnsi="Arial" w:cs="Arial"/>
          <w:b/>
          <w:bCs/>
          <w:color w:val="282828"/>
          <w:sz w:val="36"/>
          <w:szCs w:val="36"/>
          <w:bdr w:val="none" w:sz="0" w:space="0" w:color="auto" w:frame="1"/>
        </w:rPr>
        <w:t>9. Не покупайте препараты с рук</w:t>
      </w:r>
    </w:p>
    <w:p w:rsidR="00D42DD2" w:rsidRPr="00D42DD2" w:rsidRDefault="00D42DD2" w:rsidP="00D42DD2">
      <w:pPr>
        <w:shd w:val="clear" w:color="auto" w:fill="FFFFFF"/>
        <w:spacing w:after="360"/>
        <w:textAlignment w:val="baseline"/>
        <w:rPr>
          <w:rFonts w:ascii="Arial" w:hAnsi="Arial" w:cs="Arial"/>
          <w:color w:val="282828"/>
          <w:sz w:val="27"/>
          <w:szCs w:val="27"/>
          <w:bdr w:val="none" w:sz="0" w:space="0" w:color="auto" w:frame="1"/>
        </w:rPr>
      </w:pPr>
      <w:r w:rsidRPr="00D42DD2">
        <w:rPr>
          <w:rFonts w:ascii="Arial" w:hAnsi="Arial" w:cs="Arial"/>
          <w:color w:val="282828"/>
          <w:sz w:val="27"/>
          <w:szCs w:val="27"/>
          <w:bdr w:val="none" w:sz="0" w:space="0" w:color="auto" w:frame="1"/>
        </w:rPr>
        <w:t xml:space="preserve">Приобретая пестициды у случайных людей, которые не имеют разрешения на торговлю этими препаратами, вы </w:t>
      </w:r>
      <w:proofErr w:type="gramStart"/>
      <w:r w:rsidRPr="00D42DD2">
        <w:rPr>
          <w:rFonts w:ascii="Arial" w:hAnsi="Arial" w:cs="Arial"/>
          <w:color w:val="282828"/>
          <w:sz w:val="27"/>
          <w:szCs w:val="27"/>
          <w:bdr w:val="none" w:sz="0" w:space="0" w:color="auto" w:frame="1"/>
        </w:rPr>
        <w:t>рискуете</w:t>
      </w:r>
      <w:proofErr w:type="gramEnd"/>
      <w:r w:rsidRPr="00D42DD2">
        <w:rPr>
          <w:rFonts w:ascii="Arial" w:hAnsi="Arial" w:cs="Arial"/>
          <w:color w:val="282828"/>
          <w:sz w:val="27"/>
          <w:szCs w:val="27"/>
          <w:bdr w:val="none" w:sz="0" w:space="0" w:color="auto" w:frame="1"/>
        </w:rPr>
        <w:t xml:space="preserve"> прежде всего своим здоровьем, а также качеством урожая. Покупка химикатов и работа с ними требуют внимательного отношения и осторожности. Срок годности этих препаратов ограничен, как правило, 2-3 годами, поэтому запасаться впрок – не лучшая идея. А неофициальные "поставщики" химикатов вряд ли предложат вам свежий товар.</w:t>
      </w:r>
    </w:p>
    <w:p w:rsidR="00D42DD2" w:rsidRPr="00D42DD2" w:rsidRDefault="00D42DD2" w:rsidP="00D42DD2">
      <w:pPr>
        <w:shd w:val="clear" w:color="auto" w:fill="FFFFFF"/>
        <w:spacing w:after="360"/>
        <w:textAlignment w:val="baseline"/>
        <w:rPr>
          <w:rFonts w:ascii="Arial" w:hAnsi="Arial" w:cs="Arial"/>
          <w:color w:val="282828"/>
          <w:sz w:val="27"/>
          <w:szCs w:val="27"/>
          <w:bdr w:val="none" w:sz="0" w:space="0" w:color="auto" w:frame="1"/>
        </w:rPr>
      </w:pPr>
      <w:r w:rsidRPr="00D42DD2">
        <w:rPr>
          <w:rFonts w:ascii="Arial" w:hAnsi="Arial" w:cs="Arial"/>
          <w:color w:val="282828"/>
          <w:sz w:val="27"/>
          <w:szCs w:val="27"/>
          <w:bdr w:val="none" w:sz="0" w:space="0" w:color="auto" w:frame="1"/>
        </w:rPr>
        <w:t>Правила хранения препаратов тоже должны соблюдаться очень четко. Обычно об этом заботятся только сами производители и официальные поставщики продукции, для которых важно не испортить свою репутацию.</w:t>
      </w:r>
    </w:p>
    <w:p w:rsidR="00D42DD2" w:rsidRPr="00D42DD2" w:rsidRDefault="00D42DD2" w:rsidP="00D42DD2">
      <w:pPr>
        <w:shd w:val="clear" w:color="auto" w:fill="FFFFFF"/>
        <w:textAlignment w:val="baseline"/>
        <w:rPr>
          <w:color w:val="26A38A"/>
        </w:rPr>
      </w:pPr>
      <w:r w:rsidRPr="00D42DD2">
        <w:rPr>
          <w:rFonts w:ascii="Arial" w:hAnsi="Arial" w:cs="Arial"/>
          <w:color w:val="282828"/>
          <w:sz w:val="27"/>
          <w:szCs w:val="27"/>
          <w:bdr w:val="none" w:sz="0" w:space="0" w:color="auto" w:frame="1"/>
        </w:rPr>
        <w:fldChar w:fldCharType="begin"/>
      </w:r>
      <w:r w:rsidRPr="00D42DD2">
        <w:rPr>
          <w:rFonts w:ascii="Arial" w:hAnsi="Arial" w:cs="Arial"/>
          <w:color w:val="282828"/>
          <w:sz w:val="27"/>
          <w:szCs w:val="27"/>
          <w:bdr w:val="none" w:sz="0" w:space="0" w:color="auto" w:frame="1"/>
        </w:rPr>
        <w:instrText xml:space="preserve"> HYPERLINK "https://3.404content.com/1/8F/62/1131666666024601184/fullsize.jpg" \t "_blank" </w:instrText>
      </w:r>
      <w:r w:rsidRPr="00D42DD2">
        <w:rPr>
          <w:rFonts w:ascii="Arial" w:hAnsi="Arial" w:cs="Arial"/>
          <w:color w:val="282828"/>
          <w:sz w:val="27"/>
          <w:szCs w:val="27"/>
          <w:bdr w:val="none" w:sz="0" w:space="0" w:color="auto" w:frame="1"/>
        </w:rPr>
        <w:fldChar w:fldCharType="separate"/>
      </w:r>
    </w:p>
    <w:p w:rsidR="00D42DD2" w:rsidRPr="00D42DD2" w:rsidRDefault="00D42DD2" w:rsidP="00D42DD2">
      <w:pPr>
        <w:shd w:val="clear" w:color="auto" w:fill="FFFFFF"/>
        <w:spacing w:line="0" w:lineRule="auto"/>
        <w:jc w:val="center"/>
        <w:textAlignment w:val="baseline"/>
        <w:rPr>
          <w:color w:val="FFFFFF"/>
        </w:rPr>
      </w:pPr>
      <w:r w:rsidRPr="00D42DD2">
        <w:rPr>
          <w:rFonts w:ascii="Arial" w:hAnsi="Arial" w:cs="Arial"/>
          <w:noProof/>
          <w:color w:val="FFFFFF"/>
          <w:sz w:val="27"/>
          <w:szCs w:val="27"/>
          <w:bdr w:val="none" w:sz="0" w:space="0" w:color="auto" w:frame="1"/>
        </w:rPr>
        <w:lastRenderedPageBreak/>
        <w:drawing>
          <wp:inline distT="0" distB="0" distL="0" distR="0" wp14:anchorId="2C6D721B" wp14:editId="7DBF4B86">
            <wp:extent cx="6953250" cy="4629150"/>
            <wp:effectExtent l="0" t="0" r="0" b="0"/>
            <wp:docPr id="10" name="Рисунок 10" descr="Садово-огородный магазин">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адово-огородный магазин">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953250" cy="4629150"/>
                    </a:xfrm>
                    <a:prstGeom prst="rect">
                      <a:avLst/>
                    </a:prstGeom>
                    <a:noFill/>
                    <a:ln>
                      <a:noFill/>
                    </a:ln>
                  </pic:spPr>
                </pic:pic>
              </a:graphicData>
            </a:graphic>
          </wp:inline>
        </w:drawing>
      </w:r>
    </w:p>
    <w:p w:rsidR="00D42DD2" w:rsidRPr="00D42DD2" w:rsidRDefault="00D42DD2" w:rsidP="00D42DD2">
      <w:pPr>
        <w:shd w:val="clear" w:color="auto" w:fill="FFFFFF"/>
        <w:textAlignment w:val="baseline"/>
        <w:rPr>
          <w:rFonts w:ascii="Arial" w:hAnsi="Arial" w:cs="Arial"/>
          <w:color w:val="282828"/>
          <w:sz w:val="27"/>
          <w:szCs w:val="27"/>
          <w:bdr w:val="none" w:sz="0" w:space="0" w:color="auto" w:frame="1"/>
        </w:rPr>
      </w:pPr>
      <w:r w:rsidRPr="00D42DD2">
        <w:rPr>
          <w:rFonts w:ascii="Arial" w:hAnsi="Arial" w:cs="Arial"/>
          <w:color w:val="282828"/>
          <w:sz w:val="27"/>
          <w:szCs w:val="27"/>
          <w:bdr w:val="none" w:sz="0" w:space="0" w:color="auto" w:frame="1"/>
        </w:rPr>
        <w:fldChar w:fldCharType="end"/>
      </w:r>
    </w:p>
    <w:p w:rsidR="00D42DD2" w:rsidRPr="00D42DD2" w:rsidRDefault="00D42DD2" w:rsidP="00D42DD2">
      <w:pPr>
        <w:shd w:val="clear" w:color="auto" w:fill="FFFFFF"/>
        <w:textAlignment w:val="baseline"/>
        <w:rPr>
          <w:rFonts w:ascii="Arial" w:hAnsi="Arial" w:cs="Arial"/>
          <w:color w:val="282828"/>
          <w:sz w:val="27"/>
          <w:szCs w:val="27"/>
          <w:bdr w:val="none" w:sz="0" w:space="0" w:color="auto" w:frame="1"/>
        </w:rPr>
      </w:pPr>
      <w:r w:rsidRPr="00D42DD2">
        <w:rPr>
          <w:rFonts w:ascii="Arial" w:hAnsi="Arial" w:cs="Arial"/>
          <w:color w:val="282828"/>
          <w:sz w:val="27"/>
          <w:szCs w:val="27"/>
          <w:bdr w:val="none" w:sz="0" w:space="0" w:color="auto" w:frame="1"/>
        </w:rPr>
        <w:t xml:space="preserve">Приобретайте пестициды в </w:t>
      </w:r>
      <w:proofErr w:type="gramStart"/>
      <w:r w:rsidRPr="00D42DD2">
        <w:rPr>
          <w:rFonts w:ascii="Arial" w:hAnsi="Arial" w:cs="Arial"/>
          <w:color w:val="282828"/>
          <w:sz w:val="27"/>
          <w:szCs w:val="27"/>
          <w:bdr w:val="none" w:sz="0" w:space="0" w:color="auto" w:frame="1"/>
        </w:rPr>
        <w:t>специализированных</w:t>
      </w:r>
      <w:proofErr w:type="gramEnd"/>
      <w:r w:rsidRPr="00D42DD2">
        <w:rPr>
          <w:rFonts w:ascii="Arial" w:hAnsi="Arial" w:cs="Arial"/>
          <w:color w:val="282828"/>
          <w:sz w:val="27"/>
          <w:szCs w:val="27"/>
          <w:bdr w:val="none" w:sz="0" w:space="0" w:color="auto" w:frame="1"/>
        </w:rPr>
        <w:t xml:space="preserve"> садово-огород</w:t>
      </w:r>
    </w:p>
    <w:p w:rsidR="007B7BC8" w:rsidRDefault="004D599F" w:rsidP="004D599F">
      <w:pPr>
        <w:jc w:val="center"/>
        <w:rPr>
          <w:rFonts w:ascii="Courier New" w:hAnsi="Courier New" w:cs="Courier New"/>
          <w:color w:val="333333"/>
          <w:sz w:val="26"/>
          <w:szCs w:val="26"/>
          <w:shd w:val="clear" w:color="auto" w:fill="FFFFFF"/>
        </w:rPr>
      </w:pPr>
      <w:bookmarkStart w:id="1" w:name="_GoBack"/>
      <w:bookmarkEnd w:id="1"/>
      <w:r>
        <w:rPr>
          <w:rFonts w:ascii="Courier New" w:hAnsi="Courier New" w:cs="Courier New"/>
          <w:color w:val="333333"/>
          <w:sz w:val="26"/>
          <w:szCs w:val="26"/>
          <w:shd w:val="clear" w:color="auto" w:fill="FFFFFF"/>
        </w:rPr>
        <w:t xml:space="preserve">         </w:t>
      </w:r>
    </w:p>
    <w:p w:rsidR="007B7BC8" w:rsidRDefault="007B7BC8" w:rsidP="004D599F">
      <w:pPr>
        <w:jc w:val="center"/>
        <w:rPr>
          <w:rFonts w:ascii="Courier New" w:hAnsi="Courier New" w:cs="Courier New"/>
          <w:color w:val="333333"/>
          <w:sz w:val="26"/>
          <w:szCs w:val="26"/>
          <w:shd w:val="clear" w:color="auto" w:fill="FFFFFF"/>
        </w:rPr>
      </w:pPr>
    </w:p>
    <w:p w:rsidR="007B7BC8" w:rsidRDefault="007B7BC8" w:rsidP="004D599F">
      <w:pPr>
        <w:jc w:val="center"/>
        <w:rPr>
          <w:rFonts w:ascii="Courier New" w:hAnsi="Courier New" w:cs="Courier New"/>
          <w:color w:val="333333"/>
          <w:sz w:val="26"/>
          <w:szCs w:val="26"/>
          <w:shd w:val="clear" w:color="auto" w:fill="FFFFFF"/>
        </w:rPr>
      </w:pPr>
    </w:p>
    <w:tbl>
      <w:tblPr>
        <w:tblW w:w="9375" w:type="dxa"/>
        <w:tblCellSpacing w:w="15" w:type="dxa"/>
        <w:tblCellMar>
          <w:top w:w="15" w:type="dxa"/>
          <w:left w:w="15" w:type="dxa"/>
          <w:bottom w:w="15" w:type="dxa"/>
          <w:right w:w="15" w:type="dxa"/>
        </w:tblCellMar>
        <w:tblLook w:val="04A0" w:firstRow="1" w:lastRow="0" w:firstColumn="1" w:lastColumn="0" w:noHBand="0" w:noVBand="1"/>
      </w:tblPr>
      <w:tblGrid>
        <w:gridCol w:w="9375"/>
      </w:tblGrid>
      <w:tr w:rsidR="007B7BC8" w:rsidRPr="007B7BC8" w:rsidTr="007B7BC8">
        <w:trPr>
          <w:tblCellSpacing w:w="15" w:type="dxa"/>
        </w:trPr>
        <w:tc>
          <w:tcPr>
            <w:tcW w:w="0" w:type="auto"/>
            <w:hideMark/>
          </w:tcPr>
          <w:p w:rsidR="007B7BC8" w:rsidRPr="007B7BC8" w:rsidRDefault="007B7BC8" w:rsidP="007B7BC8">
            <w:pPr>
              <w:spacing w:after="100" w:afterAutospacing="1"/>
              <w:outlineLvl w:val="1"/>
              <w:rPr>
                <w:rFonts w:ascii="Arial" w:hAnsi="Arial" w:cs="Arial"/>
                <w:color w:val="646464"/>
                <w:sz w:val="36"/>
                <w:szCs w:val="36"/>
              </w:rPr>
            </w:pPr>
            <w:r w:rsidRPr="007B7BC8">
              <w:rPr>
                <w:rFonts w:ascii="Arial" w:hAnsi="Arial" w:cs="Arial"/>
                <w:color w:val="646464"/>
                <w:sz w:val="36"/>
                <w:szCs w:val="36"/>
              </w:rPr>
              <w:t>Условия труда при обработке почвы</w:t>
            </w:r>
          </w:p>
          <w:p w:rsidR="007B7BC8" w:rsidRPr="007B7BC8" w:rsidRDefault="007B7BC8" w:rsidP="007B7BC8">
            <w:pPr>
              <w:spacing w:before="100" w:beforeAutospacing="1" w:after="100" w:afterAutospacing="1"/>
              <w:rPr>
                <w:rFonts w:ascii="Arial" w:hAnsi="Arial" w:cs="Arial"/>
                <w:color w:val="646464"/>
                <w:sz w:val="23"/>
                <w:szCs w:val="23"/>
              </w:rPr>
            </w:pPr>
            <w:r w:rsidRPr="007B7BC8">
              <w:rPr>
                <w:rFonts w:ascii="Arial" w:hAnsi="Arial" w:cs="Arial"/>
                <w:color w:val="646464"/>
                <w:sz w:val="23"/>
                <w:szCs w:val="23"/>
              </w:rPr>
              <w:t>Современное сельское хозяйство основано на применении высокопроизводительной техники. Обработка почвы является важным и трудоемким процессом. Как правило, рыхление почвы связано с образованием пыли, природа которой непостоянна и зависит от метеорологических условий, времени года, вида работ и типа почвы. Концентрация пыли в кабине трактора может изменяться до нескольких сот мг, в зависимости от конструкции кабины, превышает допустимый уровень концентрации приблизительно в 60-65 % случаев.</w:t>
            </w:r>
          </w:p>
          <w:p w:rsidR="007B7BC8" w:rsidRPr="007B7BC8" w:rsidRDefault="007B7BC8" w:rsidP="007B7BC8">
            <w:pPr>
              <w:spacing w:before="100" w:beforeAutospacing="1" w:after="100" w:afterAutospacing="1"/>
              <w:rPr>
                <w:rFonts w:ascii="Arial" w:hAnsi="Arial" w:cs="Arial"/>
                <w:color w:val="646464"/>
                <w:sz w:val="23"/>
                <w:szCs w:val="23"/>
              </w:rPr>
            </w:pPr>
            <w:r w:rsidRPr="007B7BC8">
              <w:rPr>
                <w:rFonts w:ascii="Arial" w:hAnsi="Arial" w:cs="Arial"/>
                <w:color w:val="646464"/>
                <w:sz w:val="23"/>
                <w:szCs w:val="23"/>
              </w:rPr>
              <w:t xml:space="preserve">Обработка почвы состоит из энергоемких операций, особенно в период вспашки, требует мобилизации больших энергетических ресурсов машин и сопровождается значительным шумом в кабине трактора. Уровень шума достигает 85-90 </w:t>
            </w:r>
            <w:proofErr w:type="spellStart"/>
            <w:r w:rsidRPr="007B7BC8">
              <w:rPr>
                <w:rFonts w:ascii="Arial" w:hAnsi="Arial" w:cs="Arial"/>
                <w:color w:val="646464"/>
                <w:sz w:val="23"/>
                <w:szCs w:val="23"/>
              </w:rPr>
              <w:t>дцб</w:t>
            </w:r>
            <w:proofErr w:type="spellEnd"/>
            <w:r w:rsidRPr="007B7BC8">
              <w:rPr>
                <w:rFonts w:ascii="Arial" w:hAnsi="Arial" w:cs="Arial"/>
                <w:color w:val="646464"/>
                <w:sz w:val="23"/>
                <w:szCs w:val="23"/>
              </w:rPr>
              <w:t xml:space="preserve"> и выше, создавая значительные угрозы нарушения слуха у работников. Как правило, уровни вибрации всего корпуса и на сидении оператора весьма высоки и превышают стандарты.</w:t>
            </w:r>
          </w:p>
          <w:p w:rsidR="007B7BC8" w:rsidRPr="007B7BC8" w:rsidRDefault="007B7BC8" w:rsidP="007B7BC8">
            <w:pPr>
              <w:spacing w:before="100" w:beforeAutospacing="1" w:after="100" w:afterAutospacing="1"/>
              <w:rPr>
                <w:rFonts w:ascii="Arial" w:hAnsi="Arial" w:cs="Arial"/>
                <w:color w:val="646464"/>
                <w:sz w:val="23"/>
                <w:szCs w:val="23"/>
              </w:rPr>
            </w:pPr>
            <w:r w:rsidRPr="007B7BC8">
              <w:rPr>
                <w:rFonts w:ascii="Arial" w:hAnsi="Arial" w:cs="Arial"/>
                <w:color w:val="646464"/>
                <w:sz w:val="23"/>
                <w:szCs w:val="23"/>
              </w:rPr>
              <w:t xml:space="preserve">Подготовка почвы проводится в основном весной и осенью, поэтому микроклимат в кабинах без </w:t>
            </w:r>
            <w:proofErr w:type="spellStart"/>
            <w:r w:rsidRPr="007B7BC8">
              <w:rPr>
                <w:rFonts w:ascii="Arial" w:hAnsi="Arial" w:cs="Arial"/>
                <w:color w:val="646464"/>
                <w:sz w:val="23"/>
                <w:szCs w:val="23"/>
              </w:rPr>
              <w:t>кондеционирования</w:t>
            </w:r>
            <w:proofErr w:type="spellEnd"/>
            <w:r w:rsidRPr="007B7BC8">
              <w:rPr>
                <w:rFonts w:ascii="Arial" w:hAnsi="Arial" w:cs="Arial"/>
                <w:color w:val="646464"/>
                <w:sz w:val="23"/>
                <w:szCs w:val="23"/>
              </w:rPr>
              <w:t xml:space="preserve"> воздуха не сопряжен с рисками для здоровья работников, за исключением жарких дней.</w:t>
            </w:r>
          </w:p>
          <w:p w:rsidR="007B7BC8" w:rsidRPr="007B7BC8" w:rsidRDefault="007B7BC8" w:rsidP="007B7BC8">
            <w:pPr>
              <w:spacing w:before="100" w:beforeAutospacing="1" w:after="100" w:afterAutospacing="1"/>
              <w:rPr>
                <w:rFonts w:ascii="Arial" w:hAnsi="Arial" w:cs="Arial"/>
                <w:color w:val="646464"/>
                <w:sz w:val="23"/>
                <w:szCs w:val="23"/>
              </w:rPr>
            </w:pPr>
            <w:r w:rsidRPr="007B7BC8">
              <w:rPr>
                <w:rFonts w:ascii="Arial" w:hAnsi="Arial" w:cs="Arial"/>
                <w:color w:val="646464"/>
                <w:sz w:val="23"/>
                <w:szCs w:val="23"/>
              </w:rPr>
              <w:lastRenderedPageBreak/>
              <w:t xml:space="preserve">Таким образом, для улучшения условий труда необходимо оснащать кабины механизмов виброгасителями, кондиционерами, </w:t>
            </w:r>
            <w:proofErr w:type="spellStart"/>
            <w:r w:rsidRPr="007B7BC8">
              <w:rPr>
                <w:rFonts w:ascii="Arial" w:hAnsi="Arial" w:cs="Arial"/>
                <w:color w:val="646464"/>
                <w:sz w:val="23"/>
                <w:szCs w:val="23"/>
              </w:rPr>
              <w:t>шумопоглощающими</w:t>
            </w:r>
            <w:proofErr w:type="spellEnd"/>
            <w:r w:rsidRPr="007B7BC8">
              <w:rPr>
                <w:rFonts w:ascii="Arial" w:hAnsi="Arial" w:cs="Arial"/>
                <w:color w:val="646464"/>
                <w:sz w:val="23"/>
                <w:szCs w:val="23"/>
              </w:rPr>
              <w:t xml:space="preserve"> устройствами и делать их в </w:t>
            </w:r>
            <w:proofErr w:type="gramStart"/>
            <w:r w:rsidRPr="007B7BC8">
              <w:rPr>
                <w:rFonts w:ascii="Arial" w:hAnsi="Arial" w:cs="Arial"/>
                <w:color w:val="646464"/>
                <w:sz w:val="23"/>
                <w:szCs w:val="23"/>
              </w:rPr>
              <w:t>пыленепроницаемом</w:t>
            </w:r>
            <w:proofErr w:type="gramEnd"/>
            <w:r w:rsidRPr="007B7BC8">
              <w:rPr>
                <w:rFonts w:ascii="Arial" w:hAnsi="Arial" w:cs="Arial"/>
                <w:color w:val="646464"/>
                <w:sz w:val="23"/>
                <w:szCs w:val="23"/>
              </w:rPr>
              <w:t xml:space="preserve"> </w:t>
            </w:r>
            <w:proofErr w:type="spellStart"/>
            <w:r w:rsidRPr="007B7BC8">
              <w:rPr>
                <w:rFonts w:ascii="Arial" w:hAnsi="Arial" w:cs="Arial"/>
                <w:color w:val="646464"/>
                <w:sz w:val="23"/>
                <w:szCs w:val="23"/>
              </w:rPr>
              <w:t>исполнеии</w:t>
            </w:r>
            <w:proofErr w:type="spellEnd"/>
            <w:r w:rsidRPr="007B7BC8">
              <w:rPr>
                <w:rFonts w:ascii="Arial" w:hAnsi="Arial" w:cs="Arial"/>
                <w:color w:val="646464"/>
                <w:sz w:val="23"/>
                <w:szCs w:val="23"/>
              </w:rPr>
              <w:t>.</w:t>
            </w:r>
          </w:p>
          <w:p w:rsidR="007B7BC8" w:rsidRPr="007B7BC8" w:rsidRDefault="007B7BC8" w:rsidP="007B7BC8">
            <w:pPr>
              <w:spacing w:after="100" w:afterAutospacing="1"/>
              <w:outlineLvl w:val="1"/>
              <w:rPr>
                <w:rFonts w:ascii="Arial" w:hAnsi="Arial" w:cs="Arial"/>
                <w:color w:val="646464"/>
                <w:sz w:val="36"/>
                <w:szCs w:val="36"/>
              </w:rPr>
            </w:pPr>
            <w:r w:rsidRPr="007B7BC8">
              <w:rPr>
                <w:rFonts w:ascii="Arial" w:hAnsi="Arial" w:cs="Arial"/>
                <w:color w:val="646464"/>
                <w:sz w:val="36"/>
                <w:szCs w:val="36"/>
              </w:rPr>
              <w:t xml:space="preserve">Требования безопасности при работе с пестицидами и </w:t>
            </w:r>
            <w:proofErr w:type="spellStart"/>
            <w:r w:rsidRPr="007B7BC8">
              <w:rPr>
                <w:rFonts w:ascii="Arial" w:hAnsi="Arial" w:cs="Arial"/>
                <w:color w:val="646464"/>
                <w:sz w:val="36"/>
                <w:szCs w:val="36"/>
              </w:rPr>
              <w:t>агрохимикатами</w:t>
            </w:r>
            <w:proofErr w:type="spellEnd"/>
          </w:p>
          <w:p w:rsidR="007B7BC8" w:rsidRPr="007B7BC8" w:rsidRDefault="007B7BC8" w:rsidP="007B7BC8">
            <w:pPr>
              <w:spacing w:before="100" w:beforeAutospacing="1" w:after="100" w:afterAutospacing="1"/>
              <w:rPr>
                <w:rFonts w:ascii="Arial" w:hAnsi="Arial" w:cs="Arial"/>
                <w:color w:val="646464"/>
                <w:sz w:val="23"/>
                <w:szCs w:val="23"/>
              </w:rPr>
            </w:pPr>
            <w:r w:rsidRPr="007B7BC8">
              <w:rPr>
                <w:rFonts w:ascii="Arial" w:hAnsi="Arial" w:cs="Arial"/>
                <w:color w:val="646464"/>
                <w:sz w:val="23"/>
                <w:szCs w:val="23"/>
              </w:rPr>
              <w:t xml:space="preserve">Ответственность по охране и условиям труда при использовании пестицидов и </w:t>
            </w:r>
            <w:proofErr w:type="spellStart"/>
            <w:r w:rsidRPr="007B7BC8">
              <w:rPr>
                <w:rFonts w:ascii="Arial" w:hAnsi="Arial" w:cs="Arial"/>
                <w:color w:val="646464"/>
                <w:sz w:val="23"/>
                <w:szCs w:val="23"/>
              </w:rPr>
              <w:t>агрохимикатов</w:t>
            </w:r>
            <w:proofErr w:type="spellEnd"/>
            <w:r w:rsidRPr="007B7BC8">
              <w:rPr>
                <w:rFonts w:ascii="Arial" w:hAnsi="Arial" w:cs="Arial"/>
                <w:color w:val="646464"/>
                <w:sz w:val="23"/>
                <w:szCs w:val="23"/>
              </w:rPr>
              <w:t xml:space="preserve"> возлагается на руководителя хозяйства.</w:t>
            </w:r>
          </w:p>
          <w:p w:rsidR="007B7BC8" w:rsidRPr="007B7BC8" w:rsidRDefault="007B7BC8" w:rsidP="007B7BC8">
            <w:pPr>
              <w:spacing w:before="100" w:beforeAutospacing="1" w:after="100" w:afterAutospacing="1"/>
              <w:rPr>
                <w:rFonts w:ascii="Arial" w:hAnsi="Arial" w:cs="Arial"/>
                <w:color w:val="646464"/>
                <w:sz w:val="23"/>
                <w:szCs w:val="23"/>
              </w:rPr>
            </w:pPr>
            <w:r w:rsidRPr="007B7BC8">
              <w:rPr>
                <w:rFonts w:ascii="Arial" w:hAnsi="Arial" w:cs="Arial"/>
                <w:color w:val="646464"/>
                <w:sz w:val="23"/>
                <w:szCs w:val="23"/>
              </w:rPr>
              <w:t xml:space="preserve">Все виды работ по использованию пестицидов и </w:t>
            </w:r>
            <w:proofErr w:type="spellStart"/>
            <w:r w:rsidRPr="007B7BC8">
              <w:rPr>
                <w:rFonts w:ascii="Arial" w:hAnsi="Arial" w:cs="Arial"/>
                <w:color w:val="646464"/>
                <w:sz w:val="23"/>
                <w:szCs w:val="23"/>
              </w:rPr>
              <w:t>агрохимикатов</w:t>
            </w:r>
            <w:proofErr w:type="spellEnd"/>
            <w:r w:rsidRPr="007B7BC8">
              <w:rPr>
                <w:rFonts w:ascii="Arial" w:hAnsi="Arial" w:cs="Arial"/>
                <w:color w:val="646464"/>
                <w:sz w:val="23"/>
                <w:szCs w:val="23"/>
              </w:rPr>
              <w:t xml:space="preserve"> осуществляются под руководством специалистов, имеющих соответствующие дипломы, допуски, прошедшие обучение и допущенные к работам такого типа. Ответственные лица обязаны иметь сведения </w:t>
            </w:r>
            <w:proofErr w:type="gramStart"/>
            <w:r w:rsidRPr="007B7BC8">
              <w:rPr>
                <w:rFonts w:ascii="Arial" w:hAnsi="Arial" w:cs="Arial"/>
                <w:color w:val="646464"/>
                <w:sz w:val="23"/>
                <w:szCs w:val="23"/>
              </w:rPr>
              <w:t>о</w:t>
            </w:r>
            <w:proofErr w:type="gramEnd"/>
            <w:r w:rsidRPr="007B7BC8">
              <w:rPr>
                <w:rFonts w:ascii="Arial" w:hAnsi="Arial" w:cs="Arial"/>
                <w:color w:val="646464"/>
                <w:sz w:val="23"/>
                <w:szCs w:val="23"/>
              </w:rPr>
              <w:t xml:space="preserve"> всех основных законах, предписывающих безопасное обращение с пестицидами и </w:t>
            </w:r>
            <w:proofErr w:type="spellStart"/>
            <w:r w:rsidRPr="007B7BC8">
              <w:rPr>
                <w:rFonts w:ascii="Arial" w:hAnsi="Arial" w:cs="Arial"/>
                <w:color w:val="646464"/>
                <w:sz w:val="23"/>
                <w:szCs w:val="23"/>
              </w:rPr>
              <w:t>агрохимикатами</w:t>
            </w:r>
            <w:proofErr w:type="spellEnd"/>
            <w:r w:rsidRPr="007B7BC8">
              <w:rPr>
                <w:rFonts w:ascii="Arial" w:hAnsi="Arial" w:cs="Arial"/>
                <w:color w:val="646464"/>
                <w:sz w:val="23"/>
                <w:szCs w:val="23"/>
              </w:rPr>
              <w:t>. Разрабатываются, оформляются и используются инструкции для каждого вида деятельности по их использованию.</w:t>
            </w:r>
          </w:p>
          <w:p w:rsidR="007B7BC8" w:rsidRPr="007B7BC8" w:rsidRDefault="007B7BC8" w:rsidP="007B7BC8">
            <w:pPr>
              <w:spacing w:before="100" w:beforeAutospacing="1" w:after="100" w:afterAutospacing="1"/>
              <w:rPr>
                <w:rFonts w:ascii="Arial" w:hAnsi="Arial" w:cs="Arial"/>
                <w:color w:val="646464"/>
                <w:sz w:val="23"/>
                <w:szCs w:val="23"/>
              </w:rPr>
            </w:pPr>
            <w:proofErr w:type="gramStart"/>
            <w:r w:rsidRPr="007B7BC8">
              <w:rPr>
                <w:rFonts w:ascii="Arial" w:hAnsi="Arial" w:cs="Arial"/>
                <w:color w:val="646464"/>
                <w:sz w:val="23"/>
                <w:szCs w:val="23"/>
              </w:rPr>
              <w:t>К работе с пестицидами не допускаются лица моложе 18 лет, беременные и кормящие женщины, женщины старше 50 лет, мужчины старше 55 лет, лица, имеющие медицинские противопоказания, лица, находящиеся в состоянии алкогольного опьянения и наркотической интоксикации, лица, не прошедшие или показавшие неудовлетворительные знания инструкций правил охраны труда, систематически нарушающие требования охраны труда.</w:t>
            </w:r>
            <w:proofErr w:type="gramEnd"/>
          </w:p>
          <w:p w:rsidR="007B7BC8" w:rsidRPr="007B7BC8" w:rsidRDefault="007B7BC8" w:rsidP="007B7BC8">
            <w:pPr>
              <w:spacing w:before="100" w:beforeAutospacing="1" w:after="100" w:afterAutospacing="1"/>
              <w:rPr>
                <w:rFonts w:ascii="Arial" w:hAnsi="Arial" w:cs="Arial"/>
                <w:color w:val="646464"/>
                <w:sz w:val="23"/>
                <w:szCs w:val="23"/>
              </w:rPr>
            </w:pPr>
            <w:r w:rsidRPr="007B7BC8">
              <w:rPr>
                <w:rFonts w:ascii="Arial" w:hAnsi="Arial" w:cs="Arial"/>
                <w:color w:val="646464"/>
                <w:sz w:val="23"/>
                <w:szCs w:val="23"/>
              </w:rPr>
              <w:t>Лица, привлекаемые для работы с пестицидами, ежегодно в обязательном порядке проходят медицинский осмотр и инструктаж по технике безопасности с регистрацией в специальном журнале.</w:t>
            </w:r>
          </w:p>
          <w:p w:rsidR="007B7BC8" w:rsidRPr="007B7BC8" w:rsidRDefault="007B7BC8" w:rsidP="007B7BC8">
            <w:pPr>
              <w:spacing w:before="100" w:beforeAutospacing="1" w:after="100" w:afterAutospacing="1"/>
              <w:rPr>
                <w:rFonts w:ascii="Arial" w:hAnsi="Arial" w:cs="Arial"/>
                <w:color w:val="646464"/>
                <w:sz w:val="23"/>
                <w:szCs w:val="23"/>
              </w:rPr>
            </w:pPr>
            <w:r w:rsidRPr="007B7BC8">
              <w:rPr>
                <w:rFonts w:ascii="Arial" w:hAnsi="Arial" w:cs="Arial"/>
                <w:color w:val="646464"/>
                <w:sz w:val="23"/>
                <w:szCs w:val="23"/>
              </w:rPr>
              <w:t>Руководитель работ обязан ознакомить лиц, привлекаемых к работе с Инструкцией для данного рабочего процесса, с характеристикой конкретного препарата, особенностями его воздействия на организм человека, мерами предосторожности, производственной и личной гигиеной, проинструктировать по технике безопасности и правилам пожарной безопасности, ознакомить с мерами первой доврачебной помощи в случаях отравления пестицидами.</w:t>
            </w:r>
          </w:p>
          <w:p w:rsidR="007B7BC8" w:rsidRPr="007B7BC8" w:rsidRDefault="007B7BC8" w:rsidP="007B7BC8">
            <w:pPr>
              <w:spacing w:before="100" w:beforeAutospacing="1" w:after="100" w:afterAutospacing="1"/>
              <w:rPr>
                <w:rFonts w:ascii="Arial" w:hAnsi="Arial" w:cs="Arial"/>
                <w:color w:val="646464"/>
                <w:sz w:val="23"/>
                <w:szCs w:val="23"/>
              </w:rPr>
            </w:pPr>
            <w:r w:rsidRPr="007B7BC8">
              <w:rPr>
                <w:rFonts w:ascii="Arial" w:hAnsi="Arial" w:cs="Arial"/>
                <w:color w:val="646464"/>
                <w:sz w:val="23"/>
                <w:szCs w:val="23"/>
              </w:rPr>
              <w:t xml:space="preserve">Работающие с пестицидами, со своей стороны, должны знать основные свойства пестицидов и </w:t>
            </w:r>
            <w:proofErr w:type="spellStart"/>
            <w:r w:rsidRPr="007B7BC8">
              <w:rPr>
                <w:rFonts w:ascii="Arial" w:hAnsi="Arial" w:cs="Arial"/>
                <w:color w:val="646464"/>
                <w:sz w:val="23"/>
                <w:szCs w:val="23"/>
              </w:rPr>
              <w:t>агрохимикатов</w:t>
            </w:r>
            <w:proofErr w:type="spellEnd"/>
            <w:r w:rsidRPr="007B7BC8">
              <w:rPr>
                <w:rFonts w:ascii="Arial" w:hAnsi="Arial" w:cs="Arial"/>
                <w:color w:val="646464"/>
                <w:sz w:val="23"/>
                <w:szCs w:val="23"/>
              </w:rPr>
              <w:t>, название и содержание выполняемых работ, устройство специальной техники и машин, назначение предохранительных приспособлений, обеспечивающих безопасность работ, способы и приемы безопасного выполнения операций, правила пользования средствами индивидуальной защиты, способы оказания доврачебной помощи пострадавшим.</w:t>
            </w:r>
          </w:p>
          <w:p w:rsidR="007B7BC8" w:rsidRPr="007B7BC8" w:rsidRDefault="007B7BC8" w:rsidP="007B7BC8">
            <w:pPr>
              <w:spacing w:before="100" w:beforeAutospacing="1" w:after="100" w:afterAutospacing="1"/>
              <w:rPr>
                <w:rFonts w:ascii="Arial" w:hAnsi="Arial" w:cs="Arial"/>
                <w:color w:val="646464"/>
                <w:sz w:val="23"/>
                <w:szCs w:val="23"/>
              </w:rPr>
            </w:pPr>
            <w:r w:rsidRPr="007B7BC8">
              <w:rPr>
                <w:rFonts w:ascii="Arial" w:hAnsi="Arial" w:cs="Arial"/>
                <w:color w:val="646464"/>
                <w:sz w:val="23"/>
                <w:szCs w:val="23"/>
              </w:rPr>
              <w:t>На все виды работ, связанных с пестицидами, работники должны допускаться по наряду-допуск</w:t>
            </w:r>
            <w:proofErr w:type="gramStart"/>
            <w:r w:rsidRPr="007B7BC8">
              <w:rPr>
                <w:rFonts w:ascii="Arial" w:hAnsi="Arial" w:cs="Arial"/>
                <w:color w:val="646464"/>
                <w:sz w:val="23"/>
                <w:szCs w:val="23"/>
              </w:rPr>
              <w:t>у(</w:t>
            </w:r>
            <w:proofErr w:type="gramEnd"/>
            <w:r w:rsidRPr="007B7BC8">
              <w:rPr>
                <w:rFonts w:ascii="Arial" w:hAnsi="Arial" w:cs="Arial"/>
                <w:color w:val="646464"/>
                <w:sz w:val="23"/>
                <w:szCs w:val="23"/>
              </w:rPr>
              <w:t>Приложение 5).</w:t>
            </w:r>
          </w:p>
          <w:p w:rsidR="007B7BC8" w:rsidRPr="007B7BC8" w:rsidRDefault="007B7BC8" w:rsidP="007B7BC8">
            <w:pPr>
              <w:spacing w:before="100" w:beforeAutospacing="1" w:after="100" w:afterAutospacing="1"/>
              <w:rPr>
                <w:rFonts w:ascii="Arial" w:hAnsi="Arial" w:cs="Arial"/>
                <w:color w:val="646464"/>
                <w:sz w:val="23"/>
                <w:szCs w:val="23"/>
              </w:rPr>
            </w:pPr>
            <w:r w:rsidRPr="007B7BC8">
              <w:rPr>
                <w:rFonts w:ascii="Arial" w:hAnsi="Arial" w:cs="Arial"/>
                <w:color w:val="646464"/>
                <w:sz w:val="23"/>
                <w:szCs w:val="23"/>
              </w:rPr>
              <w:t xml:space="preserve">Общая продолжительность рабочего дня при работах с пестицидами 1-2 классов опасности не должна превышать 4 часов с доработкой 2 часа на работах, не связанных с пестицидами. С остальными пестицидами и </w:t>
            </w:r>
            <w:proofErr w:type="spellStart"/>
            <w:r w:rsidRPr="007B7BC8">
              <w:rPr>
                <w:rFonts w:ascii="Arial" w:hAnsi="Arial" w:cs="Arial"/>
                <w:color w:val="646464"/>
                <w:sz w:val="23"/>
                <w:szCs w:val="23"/>
              </w:rPr>
              <w:t>агрохимикатами</w:t>
            </w:r>
            <w:proofErr w:type="spellEnd"/>
            <w:r w:rsidRPr="007B7BC8">
              <w:rPr>
                <w:rFonts w:ascii="Arial" w:hAnsi="Arial" w:cs="Arial"/>
                <w:color w:val="646464"/>
                <w:sz w:val="23"/>
                <w:szCs w:val="23"/>
              </w:rPr>
              <w:t xml:space="preserve"> продолжительность работы составляет 6 часов.</w:t>
            </w:r>
          </w:p>
          <w:p w:rsidR="007B7BC8" w:rsidRPr="007B7BC8" w:rsidRDefault="007B7BC8" w:rsidP="007B7BC8">
            <w:pPr>
              <w:spacing w:before="100" w:beforeAutospacing="1" w:after="100" w:afterAutospacing="1"/>
              <w:rPr>
                <w:rFonts w:ascii="Arial" w:hAnsi="Arial" w:cs="Arial"/>
                <w:color w:val="646464"/>
                <w:sz w:val="23"/>
                <w:szCs w:val="23"/>
              </w:rPr>
            </w:pPr>
            <w:r w:rsidRPr="007B7BC8">
              <w:rPr>
                <w:rFonts w:ascii="Arial" w:hAnsi="Arial" w:cs="Arial"/>
                <w:color w:val="646464"/>
                <w:sz w:val="23"/>
                <w:szCs w:val="23"/>
              </w:rPr>
              <w:t xml:space="preserve">Все работники обеспечиваются средствами индивидуальной защиты. Они должны строго соблюдать правила личной гигиены. Прием пищи, воды и курение во время отдыха должны производиться в специально отведенном месте после снятия </w:t>
            </w:r>
            <w:r w:rsidRPr="007B7BC8">
              <w:rPr>
                <w:rFonts w:ascii="Arial" w:hAnsi="Arial" w:cs="Arial"/>
                <w:color w:val="646464"/>
                <w:sz w:val="23"/>
                <w:szCs w:val="23"/>
              </w:rPr>
              <w:lastRenderedPageBreak/>
              <w:t>спецодежды, тщательного мытья рук, лица и полоскания полости рта. Площадка для отдыха и приема пищи оборудуется не ближе 200 м от места работы с пестицидами (с наветренной стороны).</w:t>
            </w:r>
          </w:p>
          <w:p w:rsidR="007B7BC8" w:rsidRPr="007B7BC8" w:rsidRDefault="007B7BC8" w:rsidP="007B7BC8">
            <w:pPr>
              <w:spacing w:before="100" w:beforeAutospacing="1" w:after="100" w:afterAutospacing="1"/>
              <w:rPr>
                <w:rFonts w:ascii="Arial" w:hAnsi="Arial" w:cs="Arial"/>
                <w:color w:val="646464"/>
                <w:sz w:val="23"/>
                <w:szCs w:val="23"/>
              </w:rPr>
            </w:pPr>
            <w:r w:rsidRPr="007B7BC8">
              <w:rPr>
                <w:rFonts w:ascii="Arial" w:hAnsi="Arial" w:cs="Arial"/>
                <w:color w:val="646464"/>
                <w:sz w:val="23"/>
                <w:szCs w:val="23"/>
              </w:rPr>
              <w:t xml:space="preserve">Чтобы избежать аварий и </w:t>
            </w:r>
            <w:proofErr w:type="spellStart"/>
            <w:r w:rsidRPr="007B7BC8">
              <w:rPr>
                <w:rFonts w:ascii="Arial" w:hAnsi="Arial" w:cs="Arial"/>
                <w:color w:val="646464"/>
                <w:sz w:val="23"/>
                <w:szCs w:val="23"/>
              </w:rPr>
              <w:t>травмирования</w:t>
            </w:r>
            <w:proofErr w:type="spellEnd"/>
            <w:r w:rsidRPr="007B7BC8">
              <w:rPr>
                <w:rFonts w:ascii="Arial" w:hAnsi="Arial" w:cs="Arial"/>
                <w:color w:val="646464"/>
                <w:sz w:val="23"/>
                <w:szCs w:val="23"/>
              </w:rPr>
              <w:t xml:space="preserve"> людей отлетающими удобрениями во время его разбрасывания, нужно, чтобы оно не имело в своем составе крупных, слежавшихся кусков и посторонних твердых предметов. Если удобрение слежалось в единую массу, то перед загрузкой в кузов разбрасывателя его пропускают через дробилку.</w:t>
            </w:r>
          </w:p>
          <w:p w:rsidR="007B7BC8" w:rsidRPr="007B7BC8" w:rsidRDefault="007B7BC8" w:rsidP="007B7BC8">
            <w:pPr>
              <w:spacing w:before="100" w:beforeAutospacing="1" w:after="100" w:afterAutospacing="1"/>
              <w:rPr>
                <w:rFonts w:ascii="Arial" w:hAnsi="Arial" w:cs="Arial"/>
                <w:color w:val="646464"/>
                <w:sz w:val="23"/>
                <w:szCs w:val="23"/>
              </w:rPr>
            </w:pPr>
            <w:r w:rsidRPr="007B7BC8">
              <w:rPr>
                <w:rFonts w:ascii="Arial" w:hAnsi="Arial" w:cs="Arial"/>
                <w:color w:val="646464"/>
                <w:sz w:val="23"/>
                <w:szCs w:val="23"/>
              </w:rPr>
              <w:t xml:space="preserve">Во время транспортирования и внесения удобрений и известковых материалов </w:t>
            </w:r>
            <w:proofErr w:type="spellStart"/>
            <w:r w:rsidRPr="007B7BC8">
              <w:rPr>
                <w:rFonts w:ascii="Arial" w:hAnsi="Arial" w:cs="Arial"/>
                <w:color w:val="646464"/>
                <w:sz w:val="23"/>
                <w:szCs w:val="23"/>
              </w:rPr>
              <w:t>минераловозами</w:t>
            </w:r>
            <w:proofErr w:type="spellEnd"/>
            <w:r w:rsidRPr="007B7BC8">
              <w:rPr>
                <w:rFonts w:ascii="Arial" w:hAnsi="Arial" w:cs="Arial"/>
                <w:color w:val="646464"/>
                <w:sz w:val="23"/>
                <w:szCs w:val="23"/>
              </w:rPr>
              <w:t xml:space="preserve"> запрещается: 1) повышать давление в цистерне выше 2МПа; 2) работать с неисправным манометром или предохранительными клапанами; 3) открывать люк цистерны при наличии давления в ней; 4) регулировать и устранять неисправности запорного крана, дозатора, узлов приспособлений для распыливания; 5) разъединять рукава и воздухопроводы и подтягивать места соединений их при имеющемся давлении в цистерне, а также прочищать </w:t>
            </w:r>
            <w:proofErr w:type="spellStart"/>
            <w:r w:rsidRPr="007B7BC8">
              <w:rPr>
                <w:rFonts w:ascii="Arial" w:hAnsi="Arial" w:cs="Arial"/>
                <w:color w:val="646464"/>
                <w:sz w:val="23"/>
                <w:szCs w:val="23"/>
              </w:rPr>
              <w:t>распыливающий</w:t>
            </w:r>
            <w:proofErr w:type="spellEnd"/>
            <w:r w:rsidRPr="007B7BC8">
              <w:rPr>
                <w:rFonts w:ascii="Arial" w:hAnsi="Arial" w:cs="Arial"/>
                <w:color w:val="646464"/>
                <w:sz w:val="23"/>
                <w:szCs w:val="23"/>
              </w:rPr>
              <w:t xml:space="preserve"> наконечник при включенной разгрузочной магистрали.</w:t>
            </w:r>
          </w:p>
          <w:p w:rsidR="007B7BC8" w:rsidRPr="007B7BC8" w:rsidRDefault="007B7BC8" w:rsidP="007B7BC8">
            <w:pPr>
              <w:spacing w:before="100" w:beforeAutospacing="1" w:after="100" w:afterAutospacing="1"/>
              <w:rPr>
                <w:rFonts w:ascii="Arial" w:hAnsi="Arial" w:cs="Arial"/>
                <w:color w:val="646464"/>
                <w:sz w:val="23"/>
                <w:szCs w:val="23"/>
              </w:rPr>
            </w:pPr>
            <w:r w:rsidRPr="007B7BC8">
              <w:rPr>
                <w:rFonts w:ascii="Arial" w:hAnsi="Arial" w:cs="Arial"/>
                <w:color w:val="646464"/>
                <w:sz w:val="23"/>
                <w:szCs w:val="23"/>
              </w:rPr>
              <w:t>Перед началом работ необходимо:</w:t>
            </w:r>
          </w:p>
          <w:p w:rsidR="007B7BC8" w:rsidRPr="007B7BC8" w:rsidRDefault="007B7BC8" w:rsidP="007B7BC8">
            <w:pPr>
              <w:spacing w:before="100" w:beforeAutospacing="1" w:after="100" w:afterAutospacing="1"/>
              <w:rPr>
                <w:rFonts w:ascii="Arial" w:hAnsi="Arial" w:cs="Arial"/>
                <w:color w:val="646464"/>
                <w:sz w:val="23"/>
                <w:szCs w:val="23"/>
              </w:rPr>
            </w:pPr>
            <w:r w:rsidRPr="007B7BC8">
              <w:rPr>
                <w:rFonts w:ascii="Arial" w:hAnsi="Arial" w:cs="Arial"/>
                <w:color w:val="646464"/>
                <w:sz w:val="23"/>
                <w:szCs w:val="23"/>
              </w:rPr>
              <w:t>осмотреть тягач и цистерну - полуприцеп и убедиться всех механизмов и устройств;</w:t>
            </w:r>
          </w:p>
          <w:p w:rsidR="007B7BC8" w:rsidRPr="007B7BC8" w:rsidRDefault="007B7BC8" w:rsidP="007B7BC8">
            <w:pPr>
              <w:spacing w:before="100" w:beforeAutospacing="1" w:after="100" w:afterAutospacing="1"/>
              <w:rPr>
                <w:rFonts w:ascii="Arial" w:hAnsi="Arial" w:cs="Arial"/>
                <w:color w:val="646464"/>
                <w:sz w:val="23"/>
                <w:szCs w:val="23"/>
              </w:rPr>
            </w:pPr>
            <w:r w:rsidRPr="007B7BC8">
              <w:rPr>
                <w:rFonts w:ascii="Arial" w:hAnsi="Arial" w:cs="Arial"/>
                <w:color w:val="646464"/>
                <w:sz w:val="23"/>
                <w:szCs w:val="23"/>
              </w:rPr>
              <w:t>проверить герметичность соединения воздухопроводов, люков и вентилей (плохая герметичность ведет к удлинению срока разгрузки);</w:t>
            </w:r>
          </w:p>
          <w:p w:rsidR="007B7BC8" w:rsidRPr="007B7BC8" w:rsidRDefault="007B7BC8" w:rsidP="007B7BC8">
            <w:pPr>
              <w:spacing w:before="100" w:beforeAutospacing="1" w:after="100" w:afterAutospacing="1"/>
              <w:rPr>
                <w:rFonts w:ascii="Arial" w:hAnsi="Arial" w:cs="Arial"/>
                <w:color w:val="646464"/>
                <w:sz w:val="23"/>
                <w:szCs w:val="23"/>
              </w:rPr>
            </w:pPr>
            <w:r w:rsidRPr="007B7BC8">
              <w:rPr>
                <w:rFonts w:ascii="Arial" w:hAnsi="Arial" w:cs="Arial"/>
                <w:color w:val="646464"/>
                <w:sz w:val="23"/>
                <w:szCs w:val="23"/>
              </w:rPr>
              <w:t>проверить исправность предохранительных клапанов.</w:t>
            </w:r>
          </w:p>
          <w:p w:rsidR="007B7BC8" w:rsidRPr="007B7BC8" w:rsidRDefault="007B7BC8" w:rsidP="007B7BC8">
            <w:pPr>
              <w:spacing w:before="100" w:beforeAutospacing="1" w:after="100" w:afterAutospacing="1"/>
              <w:rPr>
                <w:rFonts w:ascii="Arial" w:hAnsi="Arial" w:cs="Arial"/>
                <w:color w:val="646464"/>
                <w:sz w:val="23"/>
                <w:szCs w:val="23"/>
              </w:rPr>
            </w:pPr>
            <w:r w:rsidRPr="007B7BC8">
              <w:rPr>
                <w:rFonts w:ascii="Arial" w:hAnsi="Arial" w:cs="Arial"/>
                <w:color w:val="646464"/>
                <w:sz w:val="23"/>
                <w:szCs w:val="23"/>
              </w:rPr>
              <w:t xml:space="preserve">При разбрасывании минеральных удобрений и известковых материалов выбирают направления движения </w:t>
            </w:r>
            <w:proofErr w:type="spellStart"/>
            <w:r w:rsidRPr="007B7BC8">
              <w:rPr>
                <w:rFonts w:ascii="Arial" w:hAnsi="Arial" w:cs="Arial"/>
                <w:color w:val="646464"/>
                <w:sz w:val="23"/>
                <w:szCs w:val="23"/>
              </w:rPr>
              <w:t>минераловоза</w:t>
            </w:r>
            <w:proofErr w:type="spellEnd"/>
            <w:r w:rsidRPr="007B7BC8">
              <w:rPr>
                <w:rFonts w:ascii="Arial" w:hAnsi="Arial" w:cs="Arial"/>
                <w:color w:val="646464"/>
                <w:sz w:val="23"/>
                <w:szCs w:val="23"/>
              </w:rPr>
              <w:t xml:space="preserve"> и разбрасывателей по полю с таким расчетом, чтобы ветер по отношению к движению разбрасывателя был боковым или встречным.</w:t>
            </w:r>
          </w:p>
          <w:p w:rsidR="007B7BC8" w:rsidRPr="007B7BC8" w:rsidRDefault="007B7BC8" w:rsidP="007B7BC8">
            <w:pPr>
              <w:spacing w:before="100" w:beforeAutospacing="1" w:after="100" w:afterAutospacing="1"/>
              <w:rPr>
                <w:rFonts w:ascii="Arial" w:hAnsi="Arial" w:cs="Arial"/>
                <w:color w:val="646464"/>
                <w:sz w:val="23"/>
                <w:szCs w:val="23"/>
              </w:rPr>
            </w:pPr>
            <w:r w:rsidRPr="007B7BC8">
              <w:rPr>
                <w:rFonts w:ascii="Arial" w:hAnsi="Arial" w:cs="Arial"/>
                <w:color w:val="646464"/>
                <w:sz w:val="23"/>
                <w:szCs w:val="23"/>
              </w:rPr>
              <w:t xml:space="preserve">Исходя из вышеописанного, можно сделать вывод, что при работе с пестицидами и </w:t>
            </w:r>
            <w:proofErr w:type="spellStart"/>
            <w:r w:rsidRPr="007B7BC8">
              <w:rPr>
                <w:rFonts w:ascii="Arial" w:hAnsi="Arial" w:cs="Arial"/>
                <w:color w:val="646464"/>
                <w:sz w:val="23"/>
                <w:szCs w:val="23"/>
              </w:rPr>
              <w:t>агрохимикатами</w:t>
            </w:r>
            <w:proofErr w:type="spellEnd"/>
            <w:r w:rsidRPr="007B7BC8">
              <w:rPr>
                <w:rFonts w:ascii="Arial" w:hAnsi="Arial" w:cs="Arial"/>
                <w:color w:val="646464"/>
                <w:sz w:val="23"/>
                <w:szCs w:val="23"/>
              </w:rPr>
              <w:t xml:space="preserve"> персонал должен четко знать и соблюдать технологию и технику безопасности, применять средства индивидуальной защиты и соблюдать режим рабочего времени.</w:t>
            </w:r>
          </w:p>
          <w:p w:rsidR="007B7BC8" w:rsidRPr="007B7BC8" w:rsidRDefault="007B7BC8" w:rsidP="007B7BC8">
            <w:pPr>
              <w:spacing w:after="100" w:afterAutospacing="1"/>
              <w:outlineLvl w:val="1"/>
              <w:rPr>
                <w:rFonts w:ascii="Arial" w:hAnsi="Arial" w:cs="Arial"/>
                <w:color w:val="646464"/>
                <w:sz w:val="36"/>
                <w:szCs w:val="36"/>
              </w:rPr>
            </w:pPr>
            <w:r w:rsidRPr="007B7BC8">
              <w:rPr>
                <w:rFonts w:ascii="Arial" w:hAnsi="Arial" w:cs="Arial"/>
                <w:color w:val="646464"/>
                <w:sz w:val="36"/>
                <w:szCs w:val="36"/>
              </w:rPr>
              <w:t>Средства индивидуальной защиты</w:t>
            </w:r>
          </w:p>
          <w:p w:rsidR="007B7BC8" w:rsidRPr="007B7BC8" w:rsidRDefault="007B7BC8" w:rsidP="007B7BC8">
            <w:pPr>
              <w:spacing w:before="100" w:beforeAutospacing="1" w:after="100" w:afterAutospacing="1"/>
              <w:rPr>
                <w:rFonts w:ascii="Arial" w:hAnsi="Arial" w:cs="Arial"/>
                <w:color w:val="646464"/>
                <w:sz w:val="23"/>
                <w:szCs w:val="23"/>
              </w:rPr>
            </w:pPr>
            <w:r w:rsidRPr="007B7BC8">
              <w:rPr>
                <w:rFonts w:ascii="Arial" w:hAnsi="Arial" w:cs="Arial"/>
                <w:color w:val="646464"/>
                <w:sz w:val="23"/>
                <w:szCs w:val="23"/>
              </w:rPr>
              <w:t>В случаях, когда коллективными средствами защиты, техническими, организационными и другими мероприятиями не удается снизить уровень опасных и вредных производственных факторов до безопасных величин, применяют средства индивидуальной защиты (СИЗ).</w:t>
            </w:r>
          </w:p>
          <w:p w:rsidR="007B7BC8" w:rsidRPr="007B7BC8" w:rsidRDefault="007B7BC8" w:rsidP="007B7BC8">
            <w:pPr>
              <w:spacing w:before="100" w:beforeAutospacing="1" w:after="100" w:afterAutospacing="1"/>
              <w:rPr>
                <w:rFonts w:ascii="Arial" w:hAnsi="Arial" w:cs="Arial"/>
                <w:color w:val="646464"/>
                <w:sz w:val="23"/>
                <w:szCs w:val="23"/>
              </w:rPr>
            </w:pPr>
            <w:r w:rsidRPr="007B7BC8">
              <w:rPr>
                <w:rFonts w:ascii="Arial" w:hAnsi="Arial" w:cs="Arial"/>
                <w:color w:val="646464"/>
                <w:sz w:val="23"/>
                <w:szCs w:val="23"/>
              </w:rPr>
              <w:t xml:space="preserve">Наиболее распространенный вид СИЗ - спецодежда. </w:t>
            </w:r>
            <w:proofErr w:type="gramStart"/>
            <w:r w:rsidRPr="007B7BC8">
              <w:rPr>
                <w:rFonts w:ascii="Arial" w:hAnsi="Arial" w:cs="Arial"/>
                <w:color w:val="646464"/>
                <w:sz w:val="23"/>
                <w:szCs w:val="23"/>
              </w:rPr>
              <w:t>Она защищает тело человека от воздействия неблагоприятных метеорологических условии, пыли, паров пестицидов, минеральных удобрений, нефтепродуктов, жиров, кислот, щелочей, тепловых излучений, механических повреждений и других факторов.</w:t>
            </w:r>
            <w:proofErr w:type="gramEnd"/>
            <w:r w:rsidRPr="007B7BC8">
              <w:rPr>
                <w:rFonts w:ascii="Arial" w:hAnsi="Arial" w:cs="Arial"/>
                <w:color w:val="646464"/>
                <w:sz w:val="23"/>
                <w:szCs w:val="23"/>
              </w:rPr>
              <w:t xml:space="preserve"> Спецодежда влияет на теплообмен организма с окружающей средой, обеспечивает его тепловое равновесие, способствует поддержанию хорошего самочувствия, высокой работоспособности.</w:t>
            </w:r>
          </w:p>
          <w:p w:rsidR="007B7BC8" w:rsidRPr="007B7BC8" w:rsidRDefault="007B7BC8" w:rsidP="007B7BC8">
            <w:pPr>
              <w:spacing w:before="100" w:beforeAutospacing="1" w:after="100" w:afterAutospacing="1"/>
              <w:rPr>
                <w:rFonts w:ascii="Arial" w:hAnsi="Arial" w:cs="Arial"/>
                <w:color w:val="646464"/>
                <w:sz w:val="23"/>
                <w:szCs w:val="23"/>
              </w:rPr>
            </w:pPr>
            <w:r w:rsidRPr="007B7BC8">
              <w:rPr>
                <w:rFonts w:ascii="Arial" w:hAnsi="Arial" w:cs="Arial"/>
                <w:color w:val="646464"/>
                <w:sz w:val="23"/>
                <w:szCs w:val="23"/>
              </w:rPr>
              <w:lastRenderedPageBreak/>
              <w:t>Разработаны комплексы спецодежды для механизаторов и полевых рабочих, для защиты от общих загрязнений и механических повреждений, нефтепродуктов, ветра, влаги, высоких и низких температур и др.</w:t>
            </w:r>
          </w:p>
          <w:p w:rsidR="007B7BC8" w:rsidRPr="007B7BC8" w:rsidRDefault="007B7BC8" w:rsidP="007B7BC8">
            <w:pPr>
              <w:spacing w:before="100" w:beforeAutospacing="1" w:after="100" w:afterAutospacing="1"/>
              <w:rPr>
                <w:rFonts w:ascii="Arial" w:hAnsi="Arial" w:cs="Arial"/>
                <w:color w:val="646464"/>
                <w:sz w:val="23"/>
                <w:szCs w:val="23"/>
              </w:rPr>
            </w:pPr>
            <w:r w:rsidRPr="007B7BC8">
              <w:rPr>
                <w:rFonts w:ascii="Arial" w:hAnsi="Arial" w:cs="Arial"/>
                <w:color w:val="646464"/>
                <w:sz w:val="23"/>
                <w:szCs w:val="23"/>
              </w:rPr>
              <w:t xml:space="preserve">Ноги </w:t>
            </w:r>
            <w:proofErr w:type="gramStart"/>
            <w:r w:rsidRPr="007B7BC8">
              <w:rPr>
                <w:rFonts w:ascii="Arial" w:hAnsi="Arial" w:cs="Arial"/>
                <w:color w:val="646464"/>
                <w:sz w:val="23"/>
                <w:szCs w:val="23"/>
              </w:rPr>
              <w:t>работающих</w:t>
            </w:r>
            <w:proofErr w:type="gramEnd"/>
            <w:r w:rsidRPr="007B7BC8">
              <w:rPr>
                <w:rFonts w:ascii="Arial" w:hAnsi="Arial" w:cs="Arial"/>
                <w:color w:val="646464"/>
                <w:sz w:val="23"/>
                <w:szCs w:val="23"/>
              </w:rPr>
              <w:t xml:space="preserve"> защищают сапогами, ботинками, бахилами, ботами, валяной и другой специальной обувью.</w:t>
            </w:r>
          </w:p>
          <w:p w:rsidR="007B7BC8" w:rsidRPr="007B7BC8" w:rsidRDefault="007B7BC8" w:rsidP="007B7BC8">
            <w:pPr>
              <w:spacing w:before="100" w:beforeAutospacing="1" w:after="100" w:afterAutospacing="1"/>
              <w:rPr>
                <w:rFonts w:ascii="Arial" w:hAnsi="Arial" w:cs="Arial"/>
                <w:color w:val="646464"/>
                <w:sz w:val="23"/>
                <w:szCs w:val="23"/>
              </w:rPr>
            </w:pPr>
            <w:r w:rsidRPr="007B7BC8">
              <w:rPr>
                <w:rFonts w:ascii="Arial" w:hAnsi="Arial" w:cs="Arial"/>
                <w:color w:val="646464"/>
                <w:sz w:val="23"/>
                <w:szCs w:val="23"/>
              </w:rPr>
              <w:t>Кожу рук защищают рукавицами, а также защитными пастами, кремами, пастами и другими средствами.</w:t>
            </w:r>
          </w:p>
          <w:p w:rsidR="007B7BC8" w:rsidRPr="007B7BC8" w:rsidRDefault="007B7BC8" w:rsidP="007B7BC8">
            <w:pPr>
              <w:spacing w:before="100" w:beforeAutospacing="1" w:after="100" w:afterAutospacing="1"/>
              <w:rPr>
                <w:rFonts w:ascii="Arial" w:hAnsi="Arial" w:cs="Arial"/>
                <w:color w:val="646464"/>
                <w:sz w:val="23"/>
                <w:szCs w:val="23"/>
              </w:rPr>
            </w:pPr>
            <w:r w:rsidRPr="007B7BC8">
              <w:rPr>
                <w:rFonts w:ascii="Arial" w:hAnsi="Arial" w:cs="Arial"/>
                <w:color w:val="646464"/>
                <w:sz w:val="23"/>
                <w:szCs w:val="23"/>
              </w:rPr>
              <w:t>Органы зрения защищают от пыли, паров, брызг химических веществ, механических частиц очками, в том числе открытыми, герметичными, для механизаторов.</w:t>
            </w:r>
          </w:p>
          <w:p w:rsidR="007B7BC8" w:rsidRPr="007B7BC8" w:rsidRDefault="007B7BC8" w:rsidP="007B7BC8">
            <w:pPr>
              <w:spacing w:before="100" w:beforeAutospacing="1" w:after="100" w:afterAutospacing="1"/>
              <w:rPr>
                <w:rFonts w:ascii="Arial" w:hAnsi="Arial" w:cs="Arial"/>
                <w:color w:val="646464"/>
                <w:sz w:val="23"/>
                <w:szCs w:val="23"/>
              </w:rPr>
            </w:pPr>
            <w:r w:rsidRPr="007B7BC8">
              <w:rPr>
                <w:rFonts w:ascii="Arial" w:hAnsi="Arial" w:cs="Arial"/>
                <w:color w:val="646464"/>
                <w:sz w:val="23"/>
                <w:szCs w:val="23"/>
              </w:rPr>
              <w:t xml:space="preserve">Средства защиты органов дыхания обеспечивают защиту от аэрозолей, туманов, паров, газов и других смесей, а также от недостатка кислорода. </w:t>
            </w:r>
            <w:proofErr w:type="gramStart"/>
            <w:r w:rsidRPr="007B7BC8">
              <w:rPr>
                <w:rFonts w:ascii="Arial" w:hAnsi="Arial" w:cs="Arial"/>
                <w:color w:val="646464"/>
                <w:sz w:val="23"/>
                <w:szCs w:val="23"/>
              </w:rPr>
              <w:t>По принципу действия их подразделяют на фильтрующие, обеспечивающих защиту в условиях достаточного содержания кислорода в воздухе (не менее 18%) и ограниченного содержания вредных веществ, и изолирующие, обеспечивающие защиту при недостаточном содержании кислорода в воздухе и неограниченном содержании вредных веществ.</w:t>
            </w:r>
            <w:proofErr w:type="gramEnd"/>
            <w:r w:rsidRPr="007B7BC8">
              <w:rPr>
                <w:rFonts w:ascii="Arial" w:hAnsi="Arial" w:cs="Arial"/>
                <w:color w:val="646464"/>
                <w:sz w:val="23"/>
                <w:szCs w:val="23"/>
              </w:rPr>
              <w:t xml:space="preserve"> Фильтрующие СИЗОД подразделяют на </w:t>
            </w:r>
            <w:proofErr w:type="spellStart"/>
            <w:r w:rsidRPr="007B7BC8">
              <w:rPr>
                <w:rFonts w:ascii="Arial" w:hAnsi="Arial" w:cs="Arial"/>
                <w:color w:val="646464"/>
                <w:sz w:val="23"/>
                <w:szCs w:val="23"/>
              </w:rPr>
              <w:t>противоаэрозольные</w:t>
            </w:r>
            <w:proofErr w:type="spellEnd"/>
            <w:r w:rsidRPr="007B7BC8">
              <w:rPr>
                <w:rFonts w:ascii="Arial" w:hAnsi="Arial" w:cs="Arial"/>
                <w:color w:val="646464"/>
                <w:sz w:val="23"/>
                <w:szCs w:val="23"/>
              </w:rPr>
              <w:t xml:space="preserve">, противогазовые и универсальные. </w:t>
            </w:r>
            <w:proofErr w:type="spellStart"/>
            <w:r w:rsidRPr="007B7BC8">
              <w:rPr>
                <w:rFonts w:ascii="Arial" w:hAnsi="Arial" w:cs="Arial"/>
                <w:color w:val="646464"/>
                <w:sz w:val="23"/>
                <w:szCs w:val="23"/>
              </w:rPr>
              <w:t>Противоаэрозольные</w:t>
            </w:r>
            <w:proofErr w:type="spellEnd"/>
            <w:r w:rsidRPr="007B7BC8">
              <w:rPr>
                <w:rFonts w:ascii="Arial" w:hAnsi="Arial" w:cs="Arial"/>
                <w:color w:val="646464"/>
                <w:sz w:val="23"/>
                <w:szCs w:val="23"/>
              </w:rPr>
              <w:t xml:space="preserve"> СИЗОД защищают от </w:t>
            </w:r>
            <w:proofErr w:type="spellStart"/>
            <w:r w:rsidRPr="007B7BC8">
              <w:rPr>
                <w:rFonts w:ascii="Arial" w:hAnsi="Arial" w:cs="Arial"/>
                <w:color w:val="646464"/>
                <w:sz w:val="23"/>
                <w:szCs w:val="23"/>
              </w:rPr>
              <w:t>пылей</w:t>
            </w:r>
            <w:proofErr w:type="spellEnd"/>
            <w:r w:rsidRPr="007B7BC8">
              <w:rPr>
                <w:rFonts w:ascii="Arial" w:hAnsi="Arial" w:cs="Arial"/>
                <w:color w:val="646464"/>
                <w:sz w:val="23"/>
                <w:szCs w:val="23"/>
              </w:rPr>
              <w:t xml:space="preserve">. </w:t>
            </w:r>
            <w:proofErr w:type="gramStart"/>
            <w:r w:rsidRPr="007B7BC8">
              <w:rPr>
                <w:rFonts w:ascii="Arial" w:hAnsi="Arial" w:cs="Arial"/>
                <w:color w:val="646464"/>
                <w:sz w:val="23"/>
                <w:szCs w:val="23"/>
              </w:rPr>
              <w:t>Противогазовые предназначены для защиты от паро-газообразующих веществ.</w:t>
            </w:r>
            <w:proofErr w:type="gramEnd"/>
            <w:r w:rsidRPr="007B7BC8">
              <w:rPr>
                <w:rFonts w:ascii="Arial" w:hAnsi="Arial" w:cs="Arial"/>
                <w:color w:val="646464"/>
                <w:sz w:val="23"/>
                <w:szCs w:val="23"/>
              </w:rPr>
              <w:t xml:space="preserve"> </w:t>
            </w:r>
            <w:proofErr w:type="gramStart"/>
            <w:r w:rsidRPr="007B7BC8">
              <w:rPr>
                <w:rFonts w:ascii="Arial" w:hAnsi="Arial" w:cs="Arial"/>
                <w:color w:val="646464"/>
                <w:sz w:val="23"/>
                <w:szCs w:val="23"/>
              </w:rPr>
              <w:t>Универсальные - для защиты от аэрозолей и парогазообразных веществ, находящихся в воздухе одновременно.</w:t>
            </w:r>
            <w:proofErr w:type="gramEnd"/>
          </w:p>
          <w:p w:rsidR="007B7BC8" w:rsidRPr="007B7BC8" w:rsidRDefault="007B7BC8" w:rsidP="007B7BC8">
            <w:pPr>
              <w:spacing w:before="100" w:beforeAutospacing="1" w:after="100" w:afterAutospacing="1"/>
              <w:rPr>
                <w:rFonts w:ascii="Arial" w:hAnsi="Arial" w:cs="Arial"/>
                <w:color w:val="646464"/>
                <w:sz w:val="23"/>
                <w:szCs w:val="23"/>
              </w:rPr>
            </w:pPr>
            <w:proofErr w:type="gramStart"/>
            <w:r w:rsidRPr="007B7BC8">
              <w:rPr>
                <w:rFonts w:ascii="Arial" w:hAnsi="Arial" w:cs="Arial"/>
                <w:color w:val="646464"/>
                <w:sz w:val="23"/>
                <w:szCs w:val="23"/>
              </w:rPr>
              <w:t>Изолирующие СИЗОД подразделяют на шланговые противогазы, обеспечивающие подачу чистого воздуха в шлем-маску по шлангу из чистой зоны самовсасыванием или за счет компрессора, и автономные, в которых чистый воздух подается в шлем-маску от переносных баллонов.</w:t>
            </w:r>
            <w:proofErr w:type="gramEnd"/>
          </w:p>
          <w:p w:rsidR="007B7BC8" w:rsidRPr="007B7BC8" w:rsidRDefault="007B7BC8" w:rsidP="007B7BC8">
            <w:pPr>
              <w:spacing w:before="100" w:beforeAutospacing="1" w:after="100" w:afterAutospacing="1"/>
              <w:rPr>
                <w:rFonts w:ascii="Arial" w:hAnsi="Arial" w:cs="Arial"/>
                <w:color w:val="646464"/>
                <w:sz w:val="23"/>
                <w:szCs w:val="23"/>
              </w:rPr>
            </w:pPr>
            <w:r w:rsidRPr="007B7BC8">
              <w:rPr>
                <w:rFonts w:ascii="Arial" w:hAnsi="Arial" w:cs="Arial"/>
                <w:color w:val="646464"/>
                <w:sz w:val="23"/>
                <w:szCs w:val="23"/>
              </w:rPr>
              <w:t>Исходя из условий труда, в совхозе «Коротыш» из средств индивидуальной защиты должны применяться средства защиты органов дыхания и органов зрения.</w:t>
            </w:r>
          </w:p>
        </w:tc>
      </w:tr>
    </w:tbl>
    <w:p w:rsidR="007B7BC8" w:rsidRPr="007B7BC8" w:rsidRDefault="007B7BC8" w:rsidP="007B7BC8">
      <w:pPr>
        <w:rPr>
          <w:rFonts w:ascii="Arial" w:hAnsi="Arial" w:cs="Arial"/>
          <w:color w:val="646464"/>
          <w:sz w:val="23"/>
          <w:szCs w:val="23"/>
        </w:rPr>
      </w:pPr>
      <w:r w:rsidRPr="007B7BC8">
        <w:rPr>
          <w:rFonts w:ascii="Arial" w:hAnsi="Arial" w:cs="Arial"/>
          <w:color w:val="646464"/>
          <w:sz w:val="23"/>
          <w:szCs w:val="23"/>
        </w:rPr>
        <w:lastRenderedPageBreak/>
        <w:t> </w:t>
      </w:r>
    </w:p>
    <w:p w:rsidR="007B7BC8" w:rsidRDefault="007B7BC8" w:rsidP="004D599F">
      <w:pPr>
        <w:jc w:val="center"/>
        <w:rPr>
          <w:rFonts w:ascii="Courier New" w:hAnsi="Courier New" w:cs="Courier New"/>
          <w:color w:val="333333"/>
          <w:sz w:val="26"/>
          <w:szCs w:val="26"/>
          <w:shd w:val="clear" w:color="auto" w:fill="FFFFFF"/>
        </w:rPr>
      </w:pPr>
    </w:p>
    <w:p w:rsidR="007B7BC8" w:rsidRDefault="007B7BC8" w:rsidP="004D599F">
      <w:pPr>
        <w:jc w:val="center"/>
        <w:rPr>
          <w:rFonts w:ascii="Courier New" w:hAnsi="Courier New" w:cs="Courier New"/>
          <w:color w:val="333333"/>
          <w:sz w:val="26"/>
          <w:szCs w:val="26"/>
          <w:shd w:val="clear" w:color="auto" w:fill="FFFFFF"/>
        </w:rPr>
      </w:pPr>
    </w:p>
    <w:p w:rsidR="007B7BC8" w:rsidRDefault="007B7BC8" w:rsidP="004D599F">
      <w:pPr>
        <w:jc w:val="center"/>
        <w:rPr>
          <w:rFonts w:ascii="Courier New" w:hAnsi="Courier New" w:cs="Courier New"/>
          <w:color w:val="333333"/>
          <w:sz w:val="26"/>
          <w:szCs w:val="26"/>
          <w:shd w:val="clear" w:color="auto" w:fill="FFFFFF"/>
        </w:rPr>
      </w:pPr>
    </w:p>
    <w:p w:rsidR="007B7BC8" w:rsidRDefault="007B7BC8" w:rsidP="004D599F">
      <w:pPr>
        <w:jc w:val="center"/>
        <w:rPr>
          <w:rFonts w:ascii="Courier New" w:hAnsi="Courier New" w:cs="Courier New"/>
          <w:color w:val="333333"/>
          <w:sz w:val="26"/>
          <w:szCs w:val="26"/>
          <w:shd w:val="clear" w:color="auto" w:fill="FFFFFF"/>
        </w:rPr>
      </w:pPr>
    </w:p>
    <w:p w:rsidR="007B7BC8" w:rsidRDefault="007B7BC8" w:rsidP="004D599F">
      <w:pPr>
        <w:jc w:val="center"/>
        <w:rPr>
          <w:rFonts w:ascii="Courier New" w:hAnsi="Courier New" w:cs="Courier New"/>
          <w:color w:val="333333"/>
          <w:sz w:val="26"/>
          <w:szCs w:val="26"/>
          <w:shd w:val="clear" w:color="auto" w:fill="FFFFFF"/>
        </w:rPr>
      </w:pPr>
    </w:p>
    <w:p w:rsidR="007B7BC8" w:rsidRDefault="007B7BC8" w:rsidP="004D599F">
      <w:pPr>
        <w:jc w:val="center"/>
        <w:rPr>
          <w:rFonts w:ascii="Courier New" w:hAnsi="Courier New" w:cs="Courier New"/>
          <w:color w:val="333333"/>
          <w:sz w:val="26"/>
          <w:szCs w:val="26"/>
          <w:shd w:val="clear" w:color="auto" w:fill="FFFFFF"/>
        </w:rPr>
      </w:pPr>
    </w:p>
    <w:p w:rsidR="007B7BC8" w:rsidRDefault="007B7BC8" w:rsidP="004D599F">
      <w:pPr>
        <w:jc w:val="center"/>
        <w:rPr>
          <w:rFonts w:ascii="Courier New" w:hAnsi="Courier New" w:cs="Courier New"/>
          <w:color w:val="333333"/>
          <w:sz w:val="26"/>
          <w:szCs w:val="26"/>
          <w:shd w:val="clear" w:color="auto" w:fill="FFFFFF"/>
        </w:rPr>
      </w:pPr>
    </w:p>
    <w:p w:rsidR="007B7BC8" w:rsidRDefault="007B7BC8" w:rsidP="004D599F">
      <w:pPr>
        <w:jc w:val="center"/>
        <w:rPr>
          <w:rFonts w:ascii="Courier New" w:hAnsi="Courier New" w:cs="Courier New"/>
          <w:color w:val="333333"/>
          <w:sz w:val="26"/>
          <w:szCs w:val="26"/>
          <w:shd w:val="clear" w:color="auto" w:fill="FFFFFF"/>
        </w:rPr>
      </w:pPr>
    </w:p>
    <w:p w:rsidR="007B7BC8" w:rsidRDefault="007B7BC8" w:rsidP="004D599F">
      <w:pPr>
        <w:jc w:val="center"/>
        <w:rPr>
          <w:rFonts w:ascii="Courier New" w:hAnsi="Courier New" w:cs="Courier New"/>
          <w:color w:val="333333"/>
          <w:sz w:val="26"/>
          <w:szCs w:val="26"/>
          <w:shd w:val="clear" w:color="auto" w:fill="FFFFFF"/>
        </w:rPr>
      </w:pPr>
    </w:p>
    <w:p w:rsidR="007B7BC8" w:rsidRDefault="007B7BC8" w:rsidP="004D599F">
      <w:pPr>
        <w:jc w:val="center"/>
        <w:rPr>
          <w:rFonts w:ascii="Courier New" w:hAnsi="Courier New" w:cs="Courier New"/>
          <w:color w:val="333333"/>
          <w:sz w:val="26"/>
          <w:szCs w:val="26"/>
          <w:shd w:val="clear" w:color="auto" w:fill="FFFFFF"/>
        </w:rPr>
      </w:pPr>
    </w:p>
    <w:p w:rsidR="007B7BC8" w:rsidRDefault="007B7BC8" w:rsidP="004D599F">
      <w:pPr>
        <w:jc w:val="center"/>
        <w:rPr>
          <w:rFonts w:ascii="Courier New" w:hAnsi="Courier New" w:cs="Courier New"/>
          <w:color w:val="333333"/>
          <w:sz w:val="26"/>
          <w:szCs w:val="26"/>
          <w:shd w:val="clear" w:color="auto" w:fill="FFFFFF"/>
        </w:rPr>
      </w:pPr>
    </w:p>
    <w:p w:rsidR="007B7BC8" w:rsidRDefault="007B7BC8" w:rsidP="004D599F">
      <w:pPr>
        <w:jc w:val="center"/>
        <w:rPr>
          <w:rFonts w:ascii="Courier New" w:hAnsi="Courier New" w:cs="Courier New"/>
          <w:color w:val="333333"/>
          <w:sz w:val="26"/>
          <w:szCs w:val="26"/>
          <w:shd w:val="clear" w:color="auto" w:fill="FFFFFF"/>
        </w:rPr>
      </w:pPr>
    </w:p>
    <w:p w:rsidR="007B7BC8" w:rsidRDefault="007B7BC8" w:rsidP="004D599F">
      <w:pPr>
        <w:jc w:val="center"/>
        <w:rPr>
          <w:rFonts w:ascii="Courier New" w:hAnsi="Courier New" w:cs="Courier New"/>
          <w:color w:val="333333"/>
          <w:sz w:val="26"/>
          <w:szCs w:val="26"/>
          <w:shd w:val="clear" w:color="auto" w:fill="FFFFFF"/>
        </w:rPr>
      </w:pPr>
    </w:p>
    <w:p w:rsidR="007B7BC8" w:rsidRDefault="007B7BC8" w:rsidP="004D599F">
      <w:pPr>
        <w:jc w:val="center"/>
        <w:rPr>
          <w:rFonts w:ascii="Courier New" w:hAnsi="Courier New" w:cs="Courier New"/>
          <w:color w:val="333333"/>
          <w:sz w:val="26"/>
          <w:szCs w:val="26"/>
          <w:shd w:val="clear" w:color="auto" w:fill="FFFFFF"/>
        </w:rPr>
      </w:pPr>
    </w:p>
    <w:p w:rsidR="007B7BC8" w:rsidRDefault="007B7BC8" w:rsidP="004D599F">
      <w:pPr>
        <w:jc w:val="center"/>
        <w:rPr>
          <w:rFonts w:ascii="Courier New" w:hAnsi="Courier New" w:cs="Courier New"/>
          <w:color w:val="333333"/>
          <w:sz w:val="26"/>
          <w:szCs w:val="26"/>
          <w:shd w:val="clear" w:color="auto" w:fill="FFFFFF"/>
        </w:rPr>
      </w:pPr>
    </w:p>
    <w:p w:rsidR="007B7BC8" w:rsidRDefault="007B7BC8" w:rsidP="004D599F">
      <w:pPr>
        <w:jc w:val="center"/>
        <w:rPr>
          <w:rFonts w:ascii="Courier New" w:hAnsi="Courier New" w:cs="Courier New"/>
          <w:color w:val="333333"/>
          <w:sz w:val="26"/>
          <w:szCs w:val="26"/>
          <w:shd w:val="clear" w:color="auto" w:fill="FFFFFF"/>
        </w:rPr>
      </w:pPr>
    </w:p>
    <w:p w:rsidR="007B7BC8" w:rsidRDefault="007B7BC8" w:rsidP="004D599F">
      <w:pPr>
        <w:jc w:val="center"/>
        <w:rPr>
          <w:rFonts w:ascii="Courier New" w:hAnsi="Courier New" w:cs="Courier New"/>
          <w:color w:val="333333"/>
          <w:sz w:val="26"/>
          <w:szCs w:val="26"/>
          <w:shd w:val="clear" w:color="auto" w:fill="FFFFFF"/>
        </w:rPr>
      </w:pPr>
    </w:p>
    <w:p w:rsidR="007B7BC8" w:rsidRDefault="007B7BC8" w:rsidP="004D599F">
      <w:pPr>
        <w:jc w:val="center"/>
        <w:rPr>
          <w:rFonts w:ascii="Courier New" w:hAnsi="Courier New" w:cs="Courier New"/>
          <w:color w:val="333333"/>
          <w:sz w:val="26"/>
          <w:szCs w:val="26"/>
          <w:shd w:val="clear" w:color="auto" w:fill="FFFFFF"/>
        </w:rPr>
      </w:pPr>
    </w:p>
    <w:sectPr w:rsidR="007B7B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DD4213"/>
    <w:multiLevelType w:val="multilevel"/>
    <w:tmpl w:val="13B43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FF8"/>
    <w:rsid w:val="004D599F"/>
    <w:rsid w:val="00794465"/>
    <w:rsid w:val="007B7BC8"/>
    <w:rsid w:val="00C50C3C"/>
    <w:rsid w:val="00D42DD2"/>
    <w:rsid w:val="00EB2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C3C"/>
    <w:rPr>
      <w:sz w:val="24"/>
      <w:szCs w:val="24"/>
      <w:lang w:eastAsia="ru-RU"/>
    </w:rPr>
  </w:style>
  <w:style w:type="paragraph" w:styleId="1">
    <w:name w:val="heading 1"/>
    <w:basedOn w:val="a"/>
    <w:next w:val="a"/>
    <w:link w:val="10"/>
    <w:qFormat/>
    <w:rsid w:val="00C50C3C"/>
    <w:pPr>
      <w:keepNext/>
      <w:jc w:val="center"/>
      <w:outlineLvl w:val="0"/>
    </w:pPr>
    <w:rPr>
      <w:b/>
      <w:bCs/>
    </w:rPr>
  </w:style>
  <w:style w:type="paragraph" w:styleId="2">
    <w:name w:val="heading 2"/>
    <w:basedOn w:val="a"/>
    <w:next w:val="a"/>
    <w:link w:val="20"/>
    <w:qFormat/>
    <w:rsid w:val="00C50C3C"/>
    <w:pPr>
      <w:keepNext/>
      <w:jc w:val="center"/>
      <w:outlineLvl w:val="1"/>
    </w:pPr>
    <w:rPr>
      <w:sz w:val="32"/>
    </w:rPr>
  </w:style>
  <w:style w:type="paragraph" w:styleId="3">
    <w:name w:val="heading 3"/>
    <w:basedOn w:val="a"/>
    <w:next w:val="a"/>
    <w:link w:val="30"/>
    <w:qFormat/>
    <w:rsid w:val="00C50C3C"/>
    <w:pPr>
      <w:keepNext/>
      <w:outlineLvl w:val="2"/>
    </w:pPr>
    <w:rPr>
      <w:sz w:val="28"/>
    </w:rPr>
  </w:style>
  <w:style w:type="paragraph" w:styleId="4">
    <w:name w:val="heading 4"/>
    <w:basedOn w:val="a"/>
    <w:next w:val="a"/>
    <w:link w:val="40"/>
    <w:qFormat/>
    <w:rsid w:val="00C50C3C"/>
    <w:pPr>
      <w:keepNext/>
      <w:spacing w:before="240" w:after="60"/>
      <w:outlineLvl w:val="3"/>
    </w:pPr>
    <w:rPr>
      <w:b/>
      <w:bCs/>
      <w:sz w:val="28"/>
      <w:szCs w:val="28"/>
    </w:rPr>
  </w:style>
  <w:style w:type="paragraph" w:styleId="5">
    <w:name w:val="heading 5"/>
    <w:basedOn w:val="a"/>
    <w:next w:val="a"/>
    <w:link w:val="50"/>
    <w:qFormat/>
    <w:rsid w:val="00C50C3C"/>
    <w:pPr>
      <w:spacing w:before="240" w:after="60"/>
      <w:outlineLvl w:val="4"/>
    </w:pPr>
    <w:rPr>
      <w:b/>
      <w:bCs/>
      <w:i/>
      <w:iCs/>
      <w:sz w:val="26"/>
      <w:szCs w:val="26"/>
    </w:rPr>
  </w:style>
  <w:style w:type="paragraph" w:styleId="6">
    <w:name w:val="heading 6"/>
    <w:basedOn w:val="a"/>
    <w:next w:val="a"/>
    <w:link w:val="60"/>
    <w:qFormat/>
    <w:rsid w:val="00C50C3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0C3C"/>
    <w:rPr>
      <w:b/>
      <w:bCs/>
      <w:sz w:val="24"/>
      <w:szCs w:val="24"/>
      <w:lang w:eastAsia="ru-RU"/>
    </w:rPr>
  </w:style>
  <w:style w:type="character" w:customStyle="1" w:styleId="20">
    <w:name w:val="Заголовок 2 Знак"/>
    <w:basedOn w:val="a0"/>
    <w:link w:val="2"/>
    <w:rsid w:val="00C50C3C"/>
    <w:rPr>
      <w:sz w:val="32"/>
      <w:szCs w:val="24"/>
      <w:lang w:eastAsia="ru-RU"/>
    </w:rPr>
  </w:style>
  <w:style w:type="character" w:customStyle="1" w:styleId="30">
    <w:name w:val="Заголовок 3 Знак"/>
    <w:basedOn w:val="a0"/>
    <w:link w:val="3"/>
    <w:rsid w:val="00C50C3C"/>
    <w:rPr>
      <w:sz w:val="28"/>
      <w:szCs w:val="24"/>
      <w:lang w:eastAsia="ru-RU"/>
    </w:rPr>
  </w:style>
  <w:style w:type="character" w:customStyle="1" w:styleId="40">
    <w:name w:val="Заголовок 4 Знак"/>
    <w:basedOn w:val="a0"/>
    <w:link w:val="4"/>
    <w:rsid w:val="00C50C3C"/>
    <w:rPr>
      <w:b/>
      <w:bCs/>
      <w:sz w:val="28"/>
      <w:szCs w:val="28"/>
      <w:lang w:eastAsia="ru-RU"/>
    </w:rPr>
  </w:style>
  <w:style w:type="character" w:customStyle="1" w:styleId="50">
    <w:name w:val="Заголовок 5 Знак"/>
    <w:basedOn w:val="a0"/>
    <w:link w:val="5"/>
    <w:rsid w:val="00C50C3C"/>
    <w:rPr>
      <w:b/>
      <w:bCs/>
      <w:i/>
      <w:iCs/>
      <w:sz w:val="26"/>
      <w:szCs w:val="26"/>
      <w:lang w:eastAsia="ru-RU"/>
    </w:rPr>
  </w:style>
  <w:style w:type="character" w:customStyle="1" w:styleId="60">
    <w:name w:val="Заголовок 6 Знак"/>
    <w:basedOn w:val="a0"/>
    <w:link w:val="6"/>
    <w:rsid w:val="00C50C3C"/>
    <w:rPr>
      <w:b/>
      <w:bCs/>
      <w:sz w:val="22"/>
      <w:szCs w:val="22"/>
      <w:lang w:eastAsia="ru-RU"/>
    </w:rPr>
  </w:style>
  <w:style w:type="paragraph" w:styleId="a3">
    <w:name w:val="caption"/>
    <w:basedOn w:val="a"/>
    <w:next w:val="a"/>
    <w:qFormat/>
    <w:rsid w:val="00C50C3C"/>
    <w:rPr>
      <w:b/>
      <w:bCs/>
      <w:sz w:val="20"/>
      <w:szCs w:val="20"/>
    </w:rPr>
  </w:style>
  <w:style w:type="paragraph" w:styleId="a4">
    <w:name w:val="Title"/>
    <w:basedOn w:val="a"/>
    <w:link w:val="a5"/>
    <w:qFormat/>
    <w:rsid w:val="00C50C3C"/>
    <w:pPr>
      <w:spacing w:before="240" w:after="60"/>
      <w:jc w:val="center"/>
      <w:outlineLvl w:val="0"/>
    </w:pPr>
    <w:rPr>
      <w:rFonts w:ascii="Arial" w:hAnsi="Arial" w:cs="Arial"/>
      <w:b/>
      <w:bCs/>
      <w:kern w:val="28"/>
      <w:sz w:val="32"/>
      <w:szCs w:val="32"/>
    </w:rPr>
  </w:style>
  <w:style w:type="character" w:customStyle="1" w:styleId="a5">
    <w:name w:val="Название Знак"/>
    <w:basedOn w:val="a0"/>
    <w:link w:val="a4"/>
    <w:rsid w:val="00C50C3C"/>
    <w:rPr>
      <w:rFonts w:ascii="Arial" w:hAnsi="Arial" w:cs="Arial"/>
      <w:b/>
      <w:bCs/>
      <w:kern w:val="28"/>
      <w:sz w:val="32"/>
      <w:szCs w:val="32"/>
      <w:lang w:eastAsia="ru-RU"/>
    </w:rPr>
  </w:style>
  <w:style w:type="paragraph" w:styleId="a6">
    <w:name w:val="Subtitle"/>
    <w:basedOn w:val="a"/>
    <w:link w:val="a7"/>
    <w:qFormat/>
    <w:rsid w:val="00C50C3C"/>
    <w:pPr>
      <w:spacing w:after="60"/>
      <w:jc w:val="center"/>
      <w:outlineLvl w:val="1"/>
    </w:pPr>
    <w:rPr>
      <w:rFonts w:ascii="Arial" w:hAnsi="Arial" w:cs="Arial"/>
    </w:rPr>
  </w:style>
  <w:style w:type="character" w:customStyle="1" w:styleId="a7">
    <w:name w:val="Подзаголовок Знак"/>
    <w:basedOn w:val="a0"/>
    <w:link w:val="a6"/>
    <w:rsid w:val="00C50C3C"/>
    <w:rPr>
      <w:rFonts w:ascii="Arial" w:hAnsi="Arial" w:cs="Arial"/>
      <w:sz w:val="24"/>
      <w:szCs w:val="24"/>
      <w:lang w:eastAsia="ru-RU"/>
    </w:rPr>
  </w:style>
  <w:style w:type="character" w:styleId="a8">
    <w:name w:val="Emphasis"/>
    <w:qFormat/>
    <w:rsid w:val="00C50C3C"/>
    <w:rPr>
      <w:i/>
      <w:iCs/>
    </w:rPr>
  </w:style>
  <w:style w:type="paragraph" w:styleId="a9">
    <w:name w:val="List Paragraph"/>
    <w:basedOn w:val="a"/>
    <w:uiPriority w:val="34"/>
    <w:qFormat/>
    <w:rsid w:val="00C50C3C"/>
    <w:pPr>
      <w:spacing w:after="200" w:line="276" w:lineRule="auto"/>
      <w:ind w:left="720"/>
      <w:contextualSpacing/>
    </w:pPr>
    <w:rPr>
      <w:rFonts w:ascii="Calibri" w:hAnsi="Calibri"/>
      <w:sz w:val="22"/>
      <w:szCs w:val="22"/>
    </w:rPr>
  </w:style>
  <w:style w:type="character" w:customStyle="1" w:styleId="mark">
    <w:name w:val="mark"/>
    <w:basedOn w:val="a0"/>
    <w:rsid w:val="004D599F"/>
  </w:style>
  <w:style w:type="character" w:styleId="aa">
    <w:name w:val="Hyperlink"/>
    <w:basedOn w:val="a0"/>
    <w:uiPriority w:val="99"/>
    <w:semiHidden/>
    <w:unhideWhenUsed/>
    <w:rsid w:val="004D599F"/>
    <w:rPr>
      <w:color w:val="0000FF"/>
      <w:u w:val="single"/>
    </w:rPr>
  </w:style>
  <w:style w:type="character" w:customStyle="1" w:styleId="ed">
    <w:name w:val="ed"/>
    <w:basedOn w:val="a0"/>
    <w:rsid w:val="004D599F"/>
  </w:style>
  <w:style w:type="paragraph" w:styleId="ab">
    <w:name w:val="Balloon Text"/>
    <w:basedOn w:val="a"/>
    <w:link w:val="ac"/>
    <w:uiPriority w:val="99"/>
    <w:semiHidden/>
    <w:unhideWhenUsed/>
    <w:rsid w:val="00D42DD2"/>
    <w:rPr>
      <w:rFonts w:ascii="Tahoma" w:hAnsi="Tahoma" w:cs="Tahoma"/>
      <w:sz w:val="16"/>
      <w:szCs w:val="16"/>
    </w:rPr>
  </w:style>
  <w:style w:type="character" w:customStyle="1" w:styleId="ac">
    <w:name w:val="Текст выноски Знак"/>
    <w:basedOn w:val="a0"/>
    <w:link w:val="ab"/>
    <w:uiPriority w:val="99"/>
    <w:semiHidden/>
    <w:rsid w:val="00D42DD2"/>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C3C"/>
    <w:rPr>
      <w:sz w:val="24"/>
      <w:szCs w:val="24"/>
      <w:lang w:eastAsia="ru-RU"/>
    </w:rPr>
  </w:style>
  <w:style w:type="paragraph" w:styleId="1">
    <w:name w:val="heading 1"/>
    <w:basedOn w:val="a"/>
    <w:next w:val="a"/>
    <w:link w:val="10"/>
    <w:qFormat/>
    <w:rsid w:val="00C50C3C"/>
    <w:pPr>
      <w:keepNext/>
      <w:jc w:val="center"/>
      <w:outlineLvl w:val="0"/>
    </w:pPr>
    <w:rPr>
      <w:b/>
      <w:bCs/>
    </w:rPr>
  </w:style>
  <w:style w:type="paragraph" w:styleId="2">
    <w:name w:val="heading 2"/>
    <w:basedOn w:val="a"/>
    <w:next w:val="a"/>
    <w:link w:val="20"/>
    <w:qFormat/>
    <w:rsid w:val="00C50C3C"/>
    <w:pPr>
      <w:keepNext/>
      <w:jc w:val="center"/>
      <w:outlineLvl w:val="1"/>
    </w:pPr>
    <w:rPr>
      <w:sz w:val="32"/>
    </w:rPr>
  </w:style>
  <w:style w:type="paragraph" w:styleId="3">
    <w:name w:val="heading 3"/>
    <w:basedOn w:val="a"/>
    <w:next w:val="a"/>
    <w:link w:val="30"/>
    <w:qFormat/>
    <w:rsid w:val="00C50C3C"/>
    <w:pPr>
      <w:keepNext/>
      <w:outlineLvl w:val="2"/>
    </w:pPr>
    <w:rPr>
      <w:sz w:val="28"/>
    </w:rPr>
  </w:style>
  <w:style w:type="paragraph" w:styleId="4">
    <w:name w:val="heading 4"/>
    <w:basedOn w:val="a"/>
    <w:next w:val="a"/>
    <w:link w:val="40"/>
    <w:qFormat/>
    <w:rsid w:val="00C50C3C"/>
    <w:pPr>
      <w:keepNext/>
      <w:spacing w:before="240" w:after="60"/>
      <w:outlineLvl w:val="3"/>
    </w:pPr>
    <w:rPr>
      <w:b/>
      <w:bCs/>
      <w:sz w:val="28"/>
      <w:szCs w:val="28"/>
    </w:rPr>
  </w:style>
  <w:style w:type="paragraph" w:styleId="5">
    <w:name w:val="heading 5"/>
    <w:basedOn w:val="a"/>
    <w:next w:val="a"/>
    <w:link w:val="50"/>
    <w:qFormat/>
    <w:rsid w:val="00C50C3C"/>
    <w:pPr>
      <w:spacing w:before="240" w:after="60"/>
      <w:outlineLvl w:val="4"/>
    </w:pPr>
    <w:rPr>
      <w:b/>
      <w:bCs/>
      <w:i/>
      <w:iCs/>
      <w:sz w:val="26"/>
      <w:szCs w:val="26"/>
    </w:rPr>
  </w:style>
  <w:style w:type="paragraph" w:styleId="6">
    <w:name w:val="heading 6"/>
    <w:basedOn w:val="a"/>
    <w:next w:val="a"/>
    <w:link w:val="60"/>
    <w:qFormat/>
    <w:rsid w:val="00C50C3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0C3C"/>
    <w:rPr>
      <w:b/>
      <w:bCs/>
      <w:sz w:val="24"/>
      <w:szCs w:val="24"/>
      <w:lang w:eastAsia="ru-RU"/>
    </w:rPr>
  </w:style>
  <w:style w:type="character" w:customStyle="1" w:styleId="20">
    <w:name w:val="Заголовок 2 Знак"/>
    <w:basedOn w:val="a0"/>
    <w:link w:val="2"/>
    <w:rsid w:val="00C50C3C"/>
    <w:rPr>
      <w:sz w:val="32"/>
      <w:szCs w:val="24"/>
      <w:lang w:eastAsia="ru-RU"/>
    </w:rPr>
  </w:style>
  <w:style w:type="character" w:customStyle="1" w:styleId="30">
    <w:name w:val="Заголовок 3 Знак"/>
    <w:basedOn w:val="a0"/>
    <w:link w:val="3"/>
    <w:rsid w:val="00C50C3C"/>
    <w:rPr>
      <w:sz w:val="28"/>
      <w:szCs w:val="24"/>
      <w:lang w:eastAsia="ru-RU"/>
    </w:rPr>
  </w:style>
  <w:style w:type="character" w:customStyle="1" w:styleId="40">
    <w:name w:val="Заголовок 4 Знак"/>
    <w:basedOn w:val="a0"/>
    <w:link w:val="4"/>
    <w:rsid w:val="00C50C3C"/>
    <w:rPr>
      <w:b/>
      <w:bCs/>
      <w:sz w:val="28"/>
      <w:szCs w:val="28"/>
      <w:lang w:eastAsia="ru-RU"/>
    </w:rPr>
  </w:style>
  <w:style w:type="character" w:customStyle="1" w:styleId="50">
    <w:name w:val="Заголовок 5 Знак"/>
    <w:basedOn w:val="a0"/>
    <w:link w:val="5"/>
    <w:rsid w:val="00C50C3C"/>
    <w:rPr>
      <w:b/>
      <w:bCs/>
      <w:i/>
      <w:iCs/>
      <w:sz w:val="26"/>
      <w:szCs w:val="26"/>
      <w:lang w:eastAsia="ru-RU"/>
    </w:rPr>
  </w:style>
  <w:style w:type="character" w:customStyle="1" w:styleId="60">
    <w:name w:val="Заголовок 6 Знак"/>
    <w:basedOn w:val="a0"/>
    <w:link w:val="6"/>
    <w:rsid w:val="00C50C3C"/>
    <w:rPr>
      <w:b/>
      <w:bCs/>
      <w:sz w:val="22"/>
      <w:szCs w:val="22"/>
      <w:lang w:eastAsia="ru-RU"/>
    </w:rPr>
  </w:style>
  <w:style w:type="paragraph" w:styleId="a3">
    <w:name w:val="caption"/>
    <w:basedOn w:val="a"/>
    <w:next w:val="a"/>
    <w:qFormat/>
    <w:rsid w:val="00C50C3C"/>
    <w:rPr>
      <w:b/>
      <w:bCs/>
      <w:sz w:val="20"/>
      <w:szCs w:val="20"/>
    </w:rPr>
  </w:style>
  <w:style w:type="paragraph" w:styleId="a4">
    <w:name w:val="Title"/>
    <w:basedOn w:val="a"/>
    <w:link w:val="a5"/>
    <w:qFormat/>
    <w:rsid w:val="00C50C3C"/>
    <w:pPr>
      <w:spacing w:before="240" w:after="60"/>
      <w:jc w:val="center"/>
      <w:outlineLvl w:val="0"/>
    </w:pPr>
    <w:rPr>
      <w:rFonts w:ascii="Arial" w:hAnsi="Arial" w:cs="Arial"/>
      <w:b/>
      <w:bCs/>
      <w:kern w:val="28"/>
      <w:sz w:val="32"/>
      <w:szCs w:val="32"/>
    </w:rPr>
  </w:style>
  <w:style w:type="character" w:customStyle="1" w:styleId="a5">
    <w:name w:val="Название Знак"/>
    <w:basedOn w:val="a0"/>
    <w:link w:val="a4"/>
    <w:rsid w:val="00C50C3C"/>
    <w:rPr>
      <w:rFonts w:ascii="Arial" w:hAnsi="Arial" w:cs="Arial"/>
      <w:b/>
      <w:bCs/>
      <w:kern w:val="28"/>
      <w:sz w:val="32"/>
      <w:szCs w:val="32"/>
      <w:lang w:eastAsia="ru-RU"/>
    </w:rPr>
  </w:style>
  <w:style w:type="paragraph" w:styleId="a6">
    <w:name w:val="Subtitle"/>
    <w:basedOn w:val="a"/>
    <w:link w:val="a7"/>
    <w:qFormat/>
    <w:rsid w:val="00C50C3C"/>
    <w:pPr>
      <w:spacing w:after="60"/>
      <w:jc w:val="center"/>
      <w:outlineLvl w:val="1"/>
    </w:pPr>
    <w:rPr>
      <w:rFonts w:ascii="Arial" w:hAnsi="Arial" w:cs="Arial"/>
    </w:rPr>
  </w:style>
  <w:style w:type="character" w:customStyle="1" w:styleId="a7">
    <w:name w:val="Подзаголовок Знак"/>
    <w:basedOn w:val="a0"/>
    <w:link w:val="a6"/>
    <w:rsid w:val="00C50C3C"/>
    <w:rPr>
      <w:rFonts w:ascii="Arial" w:hAnsi="Arial" w:cs="Arial"/>
      <w:sz w:val="24"/>
      <w:szCs w:val="24"/>
      <w:lang w:eastAsia="ru-RU"/>
    </w:rPr>
  </w:style>
  <w:style w:type="character" w:styleId="a8">
    <w:name w:val="Emphasis"/>
    <w:qFormat/>
    <w:rsid w:val="00C50C3C"/>
    <w:rPr>
      <w:i/>
      <w:iCs/>
    </w:rPr>
  </w:style>
  <w:style w:type="paragraph" w:styleId="a9">
    <w:name w:val="List Paragraph"/>
    <w:basedOn w:val="a"/>
    <w:uiPriority w:val="34"/>
    <w:qFormat/>
    <w:rsid w:val="00C50C3C"/>
    <w:pPr>
      <w:spacing w:after="200" w:line="276" w:lineRule="auto"/>
      <w:ind w:left="720"/>
      <w:contextualSpacing/>
    </w:pPr>
    <w:rPr>
      <w:rFonts w:ascii="Calibri" w:hAnsi="Calibri"/>
      <w:sz w:val="22"/>
      <w:szCs w:val="22"/>
    </w:rPr>
  </w:style>
  <w:style w:type="character" w:customStyle="1" w:styleId="mark">
    <w:name w:val="mark"/>
    <w:basedOn w:val="a0"/>
    <w:rsid w:val="004D599F"/>
  </w:style>
  <w:style w:type="character" w:styleId="aa">
    <w:name w:val="Hyperlink"/>
    <w:basedOn w:val="a0"/>
    <w:uiPriority w:val="99"/>
    <w:semiHidden/>
    <w:unhideWhenUsed/>
    <w:rsid w:val="004D599F"/>
    <w:rPr>
      <w:color w:val="0000FF"/>
      <w:u w:val="single"/>
    </w:rPr>
  </w:style>
  <w:style w:type="character" w:customStyle="1" w:styleId="ed">
    <w:name w:val="ed"/>
    <w:basedOn w:val="a0"/>
    <w:rsid w:val="004D599F"/>
  </w:style>
  <w:style w:type="paragraph" w:styleId="ab">
    <w:name w:val="Balloon Text"/>
    <w:basedOn w:val="a"/>
    <w:link w:val="ac"/>
    <w:uiPriority w:val="99"/>
    <w:semiHidden/>
    <w:unhideWhenUsed/>
    <w:rsid w:val="00D42DD2"/>
    <w:rPr>
      <w:rFonts w:ascii="Tahoma" w:hAnsi="Tahoma" w:cs="Tahoma"/>
      <w:sz w:val="16"/>
      <w:szCs w:val="16"/>
    </w:rPr>
  </w:style>
  <w:style w:type="character" w:customStyle="1" w:styleId="ac">
    <w:name w:val="Текст выноски Знак"/>
    <w:basedOn w:val="a0"/>
    <w:link w:val="ab"/>
    <w:uiPriority w:val="99"/>
    <w:semiHidden/>
    <w:rsid w:val="00D42DD2"/>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738344">
      <w:bodyDiv w:val="1"/>
      <w:marLeft w:val="0"/>
      <w:marRight w:val="0"/>
      <w:marTop w:val="0"/>
      <w:marBottom w:val="0"/>
      <w:divBdr>
        <w:top w:val="none" w:sz="0" w:space="0" w:color="auto"/>
        <w:left w:val="none" w:sz="0" w:space="0" w:color="auto"/>
        <w:bottom w:val="none" w:sz="0" w:space="0" w:color="auto"/>
        <w:right w:val="none" w:sz="0" w:space="0" w:color="auto"/>
      </w:divBdr>
      <w:divsChild>
        <w:div w:id="2097557809">
          <w:marLeft w:val="0"/>
          <w:marRight w:val="0"/>
          <w:marTop w:val="0"/>
          <w:marBottom w:val="360"/>
          <w:divBdr>
            <w:top w:val="none" w:sz="0" w:space="0" w:color="auto"/>
            <w:left w:val="none" w:sz="0" w:space="0" w:color="auto"/>
            <w:bottom w:val="none" w:sz="0" w:space="0" w:color="auto"/>
            <w:right w:val="none" w:sz="0" w:space="0" w:color="auto"/>
          </w:divBdr>
          <w:divsChild>
            <w:div w:id="1983269359">
              <w:marLeft w:val="0"/>
              <w:marRight w:val="0"/>
              <w:marTop w:val="0"/>
              <w:marBottom w:val="0"/>
              <w:divBdr>
                <w:top w:val="none" w:sz="0" w:space="0" w:color="auto"/>
                <w:left w:val="none" w:sz="0" w:space="0" w:color="auto"/>
                <w:bottom w:val="none" w:sz="0" w:space="0" w:color="auto"/>
                <w:right w:val="none" w:sz="0" w:space="0" w:color="auto"/>
              </w:divBdr>
            </w:div>
          </w:divsChild>
        </w:div>
        <w:div w:id="1422288456">
          <w:marLeft w:val="0"/>
          <w:marRight w:val="450"/>
          <w:marTop w:val="0"/>
          <w:marBottom w:val="360"/>
          <w:divBdr>
            <w:top w:val="none" w:sz="0" w:space="0" w:color="auto"/>
            <w:left w:val="none" w:sz="0" w:space="0" w:color="auto"/>
            <w:bottom w:val="none" w:sz="0" w:space="0" w:color="auto"/>
            <w:right w:val="none" w:sz="0" w:space="0" w:color="auto"/>
          </w:divBdr>
          <w:divsChild>
            <w:div w:id="797644624">
              <w:marLeft w:val="0"/>
              <w:marRight w:val="0"/>
              <w:marTop w:val="0"/>
              <w:marBottom w:val="0"/>
              <w:divBdr>
                <w:top w:val="none" w:sz="0" w:space="0" w:color="auto"/>
                <w:left w:val="none" w:sz="0" w:space="0" w:color="auto"/>
                <w:bottom w:val="none" w:sz="0" w:space="0" w:color="auto"/>
                <w:right w:val="none" w:sz="0" w:space="0" w:color="auto"/>
              </w:divBdr>
            </w:div>
          </w:divsChild>
        </w:div>
        <w:div w:id="1450199803">
          <w:marLeft w:val="0"/>
          <w:marRight w:val="0"/>
          <w:marTop w:val="0"/>
          <w:marBottom w:val="0"/>
          <w:divBdr>
            <w:top w:val="none" w:sz="0" w:space="0" w:color="auto"/>
            <w:left w:val="none" w:sz="0" w:space="0" w:color="auto"/>
            <w:bottom w:val="none" w:sz="0" w:space="0" w:color="auto"/>
            <w:right w:val="none" w:sz="0" w:space="0" w:color="auto"/>
          </w:divBdr>
        </w:div>
        <w:div w:id="644546700">
          <w:marLeft w:val="0"/>
          <w:marRight w:val="0"/>
          <w:marTop w:val="0"/>
          <w:marBottom w:val="0"/>
          <w:divBdr>
            <w:top w:val="none" w:sz="0" w:space="0" w:color="auto"/>
            <w:left w:val="none" w:sz="0" w:space="0" w:color="auto"/>
            <w:bottom w:val="none" w:sz="0" w:space="0" w:color="auto"/>
            <w:right w:val="none" w:sz="0" w:space="0" w:color="auto"/>
          </w:divBdr>
        </w:div>
        <w:div w:id="2137260660">
          <w:marLeft w:val="0"/>
          <w:marRight w:val="0"/>
          <w:marTop w:val="0"/>
          <w:marBottom w:val="0"/>
          <w:divBdr>
            <w:top w:val="none" w:sz="0" w:space="0" w:color="auto"/>
            <w:left w:val="none" w:sz="0" w:space="0" w:color="auto"/>
            <w:bottom w:val="none" w:sz="0" w:space="0" w:color="auto"/>
            <w:right w:val="none" w:sz="0" w:space="0" w:color="auto"/>
          </w:divBdr>
        </w:div>
        <w:div w:id="1502507251">
          <w:marLeft w:val="0"/>
          <w:marRight w:val="0"/>
          <w:marTop w:val="0"/>
          <w:marBottom w:val="0"/>
          <w:divBdr>
            <w:top w:val="none" w:sz="0" w:space="0" w:color="auto"/>
            <w:left w:val="none" w:sz="0" w:space="0" w:color="auto"/>
            <w:bottom w:val="none" w:sz="0" w:space="0" w:color="auto"/>
            <w:right w:val="none" w:sz="0" w:space="0" w:color="auto"/>
          </w:divBdr>
        </w:div>
        <w:div w:id="1901482817">
          <w:marLeft w:val="0"/>
          <w:marRight w:val="0"/>
          <w:marTop w:val="0"/>
          <w:marBottom w:val="0"/>
          <w:divBdr>
            <w:top w:val="none" w:sz="0" w:space="0" w:color="auto"/>
            <w:left w:val="none" w:sz="0" w:space="0" w:color="auto"/>
            <w:bottom w:val="none" w:sz="0" w:space="0" w:color="auto"/>
            <w:right w:val="none" w:sz="0" w:space="0" w:color="auto"/>
          </w:divBdr>
        </w:div>
        <w:div w:id="1664890448">
          <w:marLeft w:val="0"/>
          <w:marRight w:val="0"/>
          <w:marTop w:val="0"/>
          <w:marBottom w:val="0"/>
          <w:divBdr>
            <w:top w:val="none" w:sz="0" w:space="0" w:color="auto"/>
            <w:left w:val="none" w:sz="0" w:space="0" w:color="auto"/>
            <w:bottom w:val="none" w:sz="0" w:space="0" w:color="auto"/>
            <w:right w:val="none" w:sz="0" w:space="0" w:color="auto"/>
          </w:divBdr>
        </w:div>
        <w:div w:id="1413577868">
          <w:marLeft w:val="0"/>
          <w:marRight w:val="0"/>
          <w:marTop w:val="0"/>
          <w:marBottom w:val="0"/>
          <w:divBdr>
            <w:top w:val="none" w:sz="0" w:space="0" w:color="auto"/>
            <w:left w:val="none" w:sz="0" w:space="0" w:color="auto"/>
            <w:bottom w:val="none" w:sz="0" w:space="0" w:color="auto"/>
            <w:right w:val="none" w:sz="0" w:space="0" w:color="auto"/>
          </w:divBdr>
        </w:div>
        <w:div w:id="73209843">
          <w:marLeft w:val="0"/>
          <w:marRight w:val="0"/>
          <w:marTop w:val="0"/>
          <w:marBottom w:val="0"/>
          <w:divBdr>
            <w:top w:val="none" w:sz="0" w:space="0" w:color="auto"/>
            <w:left w:val="none" w:sz="0" w:space="0" w:color="auto"/>
            <w:bottom w:val="none" w:sz="0" w:space="0" w:color="auto"/>
            <w:right w:val="none" w:sz="0" w:space="0" w:color="auto"/>
          </w:divBdr>
        </w:div>
        <w:div w:id="1859001725">
          <w:marLeft w:val="0"/>
          <w:marRight w:val="0"/>
          <w:marTop w:val="0"/>
          <w:marBottom w:val="0"/>
          <w:divBdr>
            <w:top w:val="none" w:sz="0" w:space="0" w:color="auto"/>
            <w:left w:val="none" w:sz="0" w:space="0" w:color="auto"/>
            <w:bottom w:val="none" w:sz="0" w:space="0" w:color="auto"/>
            <w:right w:val="none" w:sz="0" w:space="0" w:color="auto"/>
          </w:divBdr>
        </w:div>
        <w:div w:id="1442186881">
          <w:marLeft w:val="0"/>
          <w:marRight w:val="0"/>
          <w:marTop w:val="0"/>
          <w:marBottom w:val="0"/>
          <w:divBdr>
            <w:top w:val="none" w:sz="0" w:space="0" w:color="auto"/>
            <w:left w:val="none" w:sz="0" w:space="0" w:color="auto"/>
            <w:bottom w:val="none" w:sz="0" w:space="0" w:color="auto"/>
            <w:right w:val="none" w:sz="0" w:space="0" w:color="auto"/>
          </w:divBdr>
        </w:div>
      </w:divsChild>
    </w:div>
    <w:div w:id="890458198">
      <w:bodyDiv w:val="1"/>
      <w:marLeft w:val="0"/>
      <w:marRight w:val="0"/>
      <w:marTop w:val="0"/>
      <w:marBottom w:val="0"/>
      <w:divBdr>
        <w:top w:val="none" w:sz="0" w:space="0" w:color="auto"/>
        <w:left w:val="none" w:sz="0" w:space="0" w:color="auto"/>
        <w:bottom w:val="none" w:sz="0" w:space="0" w:color="auto"/>
        <w:right w:val="none" w:sz="0" w:space="0" w:color="auto"/>
      </w:divBdr>
    </w:div>
    <w:div w:id="112022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3.404content.com/1/D0/46/1131666668418500200/fullsize.jpg" TargetMode="External"/><Relationship Id="rId18" Type="http://schemas.openxmlformats.org/officeDocument/2006/relationships/image" Target="media/image7.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4.404content.com/1/DF/4E/1131666668376819302/fullsize.jpg" TargetMode="Externa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s://3.404content.com/1/B2/95/1131666668381275751/fullsize.jp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hyperlink" Target="https://3.404content.com/1/56/2F/1131666407919715935/fullsize.jpg" TargetMode="External"/><Relationship Id="rId11" Type="http://schemas.openxmlformats.org/officeDocument/2006/relationships/hyperlink" Target="https://3.404content.com/1/27/62/1131666666572482145/fullsize.jpg" TargetMode="External"/><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hyperlink" Target="https://4.404content.com/1/C1/A7/1131666666688349795/fullsize.jpg" TargetMode="External"/><Relationship Id="rId23" Type="http://schemas.openxmlformats.org/officeDocument/2006/relationships/hyperlink" Target="https://3.404content.com/1/8F/62/1131666666024601184/fullsize.jpg" TargetMode="External"/><Relationship Id="rId10" Type="http://schemas.openxmlformats.org/officeDocument/2006/relationships/image" Target="media/image3.jpeg"/><Relationship Id="rId19" Type="http://schemas.openxmlformats.org/officeDocument/2006/relationships/hyperlink" Target="https://3.404content.com/1/C3/16/1131666666755982948/fullsize.jpg" TargetMode="External"/><Relationship Id="rId4" Type="http://schemas.openxmlformats.org/officeDocument/2006/relationships/settings" Target="settings.xml"/><Relationship Id="rId9" Type="http://schemas.openxmlformats.org/officeDocument/2006/relationships/hyperlink" Target="https://3.404content.com/1/EE/F9/1131666668347721317/fullsize.jpg" TargetMode="External"/><Relationship Id="rId14" Type="http://schemas.openxmlformats.org/officeDocument/2006/relationships/image" Target="media/image5.jpeg"/><Relationship Id="rId22"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2229</Words>
  <Characters>12709</Characters>
  <Application>Microsoft Office Word</Application>
  <DocSecurity>0</DocSecurity>
  <Lines>105</Lines>
  <Paragraphs>29</Paragraphs>
  <ScaleCrop>false</ScaleCrop>
  <Company>.</Company>
  <LinksUpToDate>false</LinksUpToDate>
  <CharactersWithSpaces>14909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5</cp:revision>
  <dcterms:created xsi:type="dcterms:W3CDTF">2020-07-16T02:17:00Z</dcterms:created>
  <dcterms:modified xsi:type="dcterms:W3CDTF">2020-07-16T03:44:00Z</dcterms:modified>
</cp:coreProperties>
</file>